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2F15" w14:textId="77777777" w:rsidR="00CF63E7" w:rsidRDefault="00CF63E7">
      <w:pPr>
        <w:spacing w:after="0" w:line="259" w:lineRule="auto"/>
        <w:ind w:left="14" w:firstLine="0"/>
      </w:pPr>
      <w:bookmarkStart w:id="0" w:name="_GoBack"/>
      <w:bookmarkEnd w:id="0"/>
      <w:r>
        <w:tab/>
      </w:r>
    </w:p>
    <w:p w14:paraId="0A550B5A" w14:textId="77777777" w:rsidR="00CF63E7" w:rsidRDefault="00CF63E7">
      <w:pPr>
        <w:spacing w:after="0" w:line="259" w:lineRule="auto"/>
        <w:ind w:left="14" w:firstLine="0"/>
      </w:pPr>
    </w:p>
    <w:p w14:paraId="7BA1438C" w14:textId="77777777" w:rsidR="00CF63E7" w:rsidRDefault="00CF63E7">
      <w:pPr>
        <w:spacing w:after="0" w:line="259" w:lineRule="auto"/>
        <w:ind w:left="14" w:firstLine="0"/>
      </w:pPr>
      <w:r>
        <w:rPr>
          <w:rFonts w:ascii="Times New Roman" w:hAnsi="Times New Roman" w:cs="Times New Roman"/>
        </w:rPr>
        <w:t xml:space="preserve"> </w:t>
      </w:r>
      <w:r>
        <w:t xml:space="preserve"> </w:t>
      </w:r>
    </w:p>
    <w:p w14:paraId="74A9597A" w14:textId="77777777" w:rsidR="00CF63E7" w:rsidRDefault="00CF63E7">
      <w:pPr>
        <w:spacing w:after="0" w:line="259" w:lineRule="auto"/>
        <w:ind w:left="14" w:firstLine="0"/>
      </w:pPr>
      <w:r>
        <w:rPr>
          <w:rFonts w:ascii="Times New Roman" w:hAnsi="Times New Roman" w:cs="Times New Roman"/>
        </w:rPr>
        <w:t xml:space="preserve"> </w:t>
      </w:r>
      <w:r>
        <w:t xml:space="preserve"> </w:t>
      </w:r>
    </w:p>
    <w:p w14:paraId="1FDA94D5" w14:textId="77777777" w:rsidR="00CF63E7" w:rsidRDefault="00CF63E7">
      <w:pPr>
        <w:spacing w:after="0" w:line="259" w:lineRule="auto"/>
        <w:ind w:left="14" w:firstLine="0"/>
      </w:pPr>
      <w:r>
        <w:rPr>
          <w:rFonts w:ascii="Times New Roman" w:hAnsi="Times New Roman" w:cs="Times New Roman"/>
        </w:rPr>
        <w:t xml:space="preserve"> </w:t>
      </w:r>
      <w:r>
        <w:t xml:space="preserve"> </w:t>
      </w:r>
    </w:p>
    <w:p w14:paraId="1F8C7E6E" w14:textId="77777777" w:rsidR="00CF63E7" w:rsidRDefault="00CF63E7">
      <w:pPr>
        <w:spacing w:after="0" w:line="259" w:lineRule="auto"/>
        <w:ind w:left="14" w:firstLine="0"/>
      </w:pPr>
      <w:r>
        <w:rPr>
          <w:rFonts w:ascii="Times New Roman" w:hAnsi="Times New Roman" w:cs="Times New Roman"/>
        </w:rPr>
        <w:t xml:space="preserve"> </w:t>
      </w:r>
      <w:r>
        <w:t xml:space="preserve"> </w:t>
      </w:r>
    </w:p>
    <w:p w14:paraId="6BDB0DA3" w14:textId="77777777" w:rsidR="00CF63E7" w:rsidRDefault="00CF63E7">
      <w:pPr>
        <w:spacing w:after="2" w:line="259" w:lineRule="auto"/>
        <w:ind w:left="14" w:firstLine="0"/>
      </w:pPr>
      <w:r>
        <w:rPr>
          <w:rFonts w:ascii="Times New Roman" w:hAnsi="Times New Roman" w:cs="Times New Roman"/>
        </w:rPr>
        <w:t xml:space="preserve"> </w:t>
      </w:r>
      <w:r>
        <w:t xml:space="preserve"> </w:t>
      </w:r>
    </w:p>
    <w:p w14:paraId="4DA71196" w14:textId="77777777" w:rsidR="00CF63E7" w:rsidRDefault="00CF63E7">
      <w:pPr>
        <w:spacing w:after="0" w:line="259" w:lineRule="auto"/>
        <w:ind w:left="14" w:firstLine="0"/>
      </w:pPr>
      <w:r>
        <w:rPr>
          <w:rFonts w:ascii="Times New Roman" w:hAnsi="Times New Roman" w:cs="Times New Roman"/>
        </w:rPr>
        <w:t xml:space="preserve"> </w:t>
      </w:r>
      <w:r>
        <w:t xml:space="preserve"> </w:t>
      </w:r>
    </w:p>
    <w:p w14:paraId="1D5A8C93" w14:textId="77777777" w:rsidR="00CF63E7" w:rsidRDefault="00CF63E7">
      <w:pPr>
        <w:spacing w:after="0" w:line="259" w:lineRule="auto"/>
        <w:ind w:left="14" w:firstLine="0"/>
      </w:pPr>
      <w:r>
        <w:rPr>
          <w:rFonts w:ascii="Times New Roman" w:hAnsi="Times New Roman" w:cs="Times New Roman"/>
        </w:rPr>
        <w:t xml:space="preserve"> </w:t>
      </w:r>
      <w:r>
        <w:t xml:space="preserve"> </w:t>
      </w:r>
    </w:p>
    <w:p w14:paraId="35CF9827" w14:textId="77777777" w:rsidR="00CF63E7" w:rsidRDefault="00CF63E7" w:rsidP="00523E43">
      <w:pPr>
        <w:spacing w:after="0" w:line="218" w:lineRule="auto"/>
        <w:ind w:left="1718" w:right="3" w:hanging="1704"/>
        <w:jc w:val="center"/>
        <w:rPr>
          <w:b/>
          <w:sz w:val="72"/>
        </w:rPr>
      </w:pPr>
      <w:r>
        <w:rPr>
          <w:b/>
          <w:sz w:val="72"/>
        </w:rPr>
        <w:t>BYLAWS OF THE</w:t>
      </w:r>
    </w:p>
    <w:p w14:paraId="780CE535" w14:textId="77777777" w:rsidR="00CF63E7" w:rsidRDefault="00CF63E7" w:rsidP="00523E43">
      <w:pPr>
        <w:spacing w:after="0" w:line="218" w:lineRule="auto"/>
        <w:ind w:left="1718" w:right="3" w:hanging="1704"/>
        <w:jc w:val="center"/>
        <w:rPr>
          <w:b/>
          <w:sz w:val="72"/>
        </w:rPr>
      </w:pPr>
    </w:p>
    <w:p w14:paraId="21C228AD" w14:textId="77777777" w:rsidR="00CF63E7" w:rsidRDefault="00CF63E7" w:rsidP="00523E43">
      <w:pPr>
        <w:spacing w:after="0" w:line="218" w:lineRule="auto"/>
        <w:ind w:left="1718" w:right="3" w:hanging="1704"/>
        <w:jc w:val="center"/>
        <w:rPr>
          <w:b/>
          <w:sz w:val="72"/>
        </w:rPr>
      </w:pPr>
    </w:p>
    <w:p w14:paraId="309F4998" w14:textId="77777777" w:rsidR="00CF63E7" w:rsidRDefault="00CF63E7" w:rsidP="00523E43">
      <w:pPr>
        <w:spacing w:after="0" w:line="218" w:lineRule="auto"/>
        <w:ind w:left="1718" w:right="3" w:hanging="1704"/>
        <w:jc w:val="center"/>
        <w:rPr>
          <w:b/>
          <w:sz w:val="72"/>
        </w:rPr>
      </w:pPr>
    </w:p>
    <w:p w14:paraId="69D71067" w14:textId="77777777" w:rsidR="00CF63E7" w:rsidRDefault="00CF63E7" w:rsidP="00523E43">
      <w:pPr>
        <w:spacing w:after="0" w:line="218" w:lineRule="auto"/>
        <w:ind w:left="1718" w:right="3" w:hanging="1704"/>
        <w:jc w:val="center"/>
        <w:rPr>
          <w:b/>
          <w:sz w:val="72"/>
        </w:rPr>
      </w:pPr>
    </w:p>
    <w:p w14:paraId="7A9D247E" w14:textId="77777777" w:rsidR="00CF63E7" w:rsidRDefault="00CF63E7" w:rsidP="00523E43">
      <w:pPr>
        <w:spacing w:after="0" w:line="218" w:lineRule="auto"/>
        <w:ind w:left="1718" w:right="3" w:hanging="1704"/>
        <w:jc w:val="center"/>
        <w:rPr>
          <w:b/>
          <w:sz w:val="72"/>
        </w:rPr>
      </w:pPr>
    </w:p>
    <w:p w14:paraId="798DF73F" w14:textId="0D437723" w:rsidR="00CF63E7" w:rsidRDefault="00CF63E7" w:rsidP="00523E43">
      <w:pPr>
        <w:spacing w:after="0" w:line="218" w:lineRule="auto"/>
        <w:ind w:left="1718" w:right="3" w:hanging="1704"/>
        <w:jc w:val="center"/>
        <w:rPr>
          <w:ins w:id="1" w:author="Trudy Meehan" w:date="2020-02-08T10:55:00Z"/>
        </w:rPr>
      </w:pPr>
      <w:r>
        <w:t>AUSTIN EMERGENCY NURSES INC</w:t>
      </w:r>
    </w:p>
    <w:p w14:paraId="703E2ACA" w14:textId="1BFC869D" w:rsidR="009A6C59" w:rsidRDefault="009A6C59" w:rsidP="00523E43">
      <w:pPr>
        <w:spacing w:after="0" w:line="218" w:lineRule="auto"/>
        <w:ind w:left="1718" w:right="3" w:hanging="1704"/>
        <w:jc w:val="center"/>
        <w:rPr>
          <w:ins w:id="2" w:author="Trudy Meehan" w:date="2020-02-08T10:55:00Z"/>
        </w:rPr>
      </w:pPr>
    </w:p>
    <w:p w14:paraId="41C4F8FF" w14:textId="15DF6368" w:rsidR="009A6C59" w:rsidRPr="009A6C59" w:rsidRDefault="009A6C59" w:rsidP="00523E43">
      <w:pPr>
        <w:spacing w:after="0" w:line="218" w:lineRule="auto"/>
        <w:ind w:left="1718" w:right="3" w:hanging="1704"/>
        <w:jc w:val="center"/>
        <w:rPr>
          <w:color w:val="000000" w:themeColor="text1"/>
          <w:rPrChange w:id="3" w:author="Trudy Meehan" w:date="2020-02-08T10:55:00Z">
            <w:rPr/>
          </w:rPrChange>
        </w:rPr>
      </w:pPr>
      <w:ins w:id="4" w:author="Trudy Meehan" w:date="2020-02-08T10:56:00Z">
        <w:r>
          <w:rPr>
            <w:color w:val="000000" w:themeColor="text1"/>
          </w:rPr>
          <w:t>dba A</w:t>
        </w:r>
      </w:ins>
      <w:ins w:id="5" w:author="Trudy Meehan" w:date="2020-02-08T11:17:00Z">
        <w:r w:rsidR="00391E02">
          <w:rPr>
            <w:color w:val="000000" w:themeColor="text1"/>
          </w:rPr>
          <w:t>USTIN</w:t>
        </w:r>
      </w:ins>
      <w:ins w:id="6" w:author="Trudy Meehan" w:date="2020-02-08T10:56:00Z">
        <w:r>
          <w:rPr>
            <w:color w:val="000000" w:themeColor="text1"/>
          </w:rPr>
          <w:t xml:space="preserve"> ENA</w:t>
        </w:r>
      </w:ins>
    </w:p>
    <w:p w14:paraId="5653274B" w14:textId="77777777" w:rsidR="00CF63E7" w:rsidRDefault="00CF63E7">
      <w:pPr>
        <w:spacing w:after="0" w:line="259" w:lineRule="auto"/>
        <w:ind w:left="14" w:firstLine="0"/>
      </w:pPr>
      <w:r>
        <w:rPr>
          <w:rFonts w:ascii="Times New Roman" w:hAnsi="Times New Roman" w:cs="Times New Roman"/>
        </w:rPr>
        <w:t xml:space="preserve"> </w:t>
      </w:r>
      <w:r>
        <w:t xml:space="preserve"> </w:t>
      </w:r>
    </w:p>
    <w:p w14:paraId="4F174861" w14:textId="77777777" w:rsidR="00CF63E7" w:rsidRDefault="00CF63E7" w:rsidP="00523E43">
      <w:pPr>
        <w:spacing w:after="0" w:line="259" w:lineRule="auto"/>
        <w:ind w:left="0" w:right="1083" w:firstLine="0"/>
        <w:jc w:val="right"/>
      </w:pPr>
      <w:r>
        <w:rPr>
          <w:sz w:val="16"/>
        </w:rPr>
        <w:t xml:space="preserve"> </w:t>
      </w:r>
      <w:r>
        <w:t xml:space="preserve"> </w:t>
      </w:r>
    </w:p>
    <w:p w14:paraId="4B408CCD" w14:textId="77777777" w:rsidR="00CF63E7" w:rsidRDefault="00CF63E7">
      <w:pPr>
        <w:spacing w:after="35" w:line="259" w:lineRule="auto"/>
        <w:ind w:left="14" w:firstLine="0"/>
      </w:pPr>
      <w:r>
        <w:rPr>
          <w:sz w:val="16"/>
        </w:rPr>
        <w:t xml:space="preserve"> </w:t>
      </w:r>
      <w:r>
        <w:t xml:space="preserve"> </w:t>
      </w:r>
    </w:p>
    <w:p w14:paraId="06666CF8" w14:textId="77777777" w:rsidR="00CF63E7" w:rsidRDefault="00CF63E7">
      <w:pPr>
        <w:spacing w:after="37" w:line="259" w:lineRule="auto"/>
        <w:ind w:left="14" w:firstLine="0"/>
      </w:pPr>
      <w:r>
        <w:rPr>
          <w:sz w:val="16"/>
        </w:rPr>
        <w:t xml:space="preserve"> </w:t>
      </w:r>
      <w:r>
        <w:t xml:space="preserve"> </w:t>
      </w:r>
    </w:p>
    <w:p w14:paraId="226F0710" w14:textId="77777777" w:rsidR="00CF63E7" w:rsidRDefault="00CF63E7">
      <w:pPr>
        <w:spacing w:after="35" w:line="259" w:lineRule="auto"/>
        <w:ind w:left="14" w:firstLine="0"/>
      </w:pPr>
      <w:r>
        <w:rPr>
          <w:sz w:val="16"/>
        </w:rPr>
        <w:t xml:space="preserve"> </w:t>
      </w:r>
      <w:r>
        <w:t xml:space="preserve"> </w:t>
      </w:r>
    </w:p>
    <w:p w14:paraId="186EC7A8" w14:textId="77777777" w:rsidR="00CF63E7" w:rsidRDefault="00CF63E7">
      <w:pPr>
        <w:spacing w:after="35" w:line="259" w:lineRule="auto"/>
        <w:ind w:left="14" w:firstLine="0"/>
      </w:pPr>
      <w:r>
        <w:rPr>
          <w:sz w:val="16"/>
        </w:rPr>
        <w:t xml:space="preserve"> </w:t>
      </w:r>
      <w:r>
        <w:t xml:space="preserve">  </w:t>
      </w:r>
    </w:p>
    <w:p w14:paraId="6CEE3F83" w14:textId="77777777" w:rsidR="00CF63E7" w:rsidRDefault="00CF63E7">
      <w:pPr>
        <w:spacing w:after="35" w:line="259" w:lineRule="auto"/>
        <w:ind w:left="14" w:firstLine="0"/>
      </w:pPr>
      <w:r>
        <w:rPr>
          <w:sz w:val="16"/>
        </w:rPr>
        <w:t xml:space="preserve"> </w:t>
      </w:r>
      <w:r>
        <w:t xml:space="preserve"> </w:t>
      </w:r>
    </w:p>
    <w:p w14:paraId="0B07695F" w14:textId="77777777" w:rsidR="00CF63E7" w:rsidRDefault="00CF63E7">
      <w:pPr>
        <w:spacing w:after="35" w:line="259" w:lineRule="auto"/>
        <w:ind w:left="14" w:firstLine="0"/>
      </w:pPr>
    </w:p>
    <w:p w14:paraId="6A41086B" w14:textId="1AAAC347" w:rsidR="00CF63E7" w:rsidRDefault="00CF63E7" w:rsidP="00010FC2">
      <w:pPr>
        <w:spacing w:after="35" w:line="259" w:lineRule="auto"/>
        <w:ind w:left="0" w:firstLine="0"/>
      </w:pPr>
    </w:p>
    <w:p w14:paraId="5BECE456" w14:textId="77777777" w:rsidR="00CF63E7" w:rsidRDefault="00CF63E7">
      <w:pPr>
        <w:spacing w:after="37" w:line="259" w:lineRule="auto"/>
        <w:ind w:left="14" w:firstLine="0"/>
      </w:pPr>
      <w:r>
        <w:rPr>
          <w:sz w:val="16"/>
        </w:rPr>
        <w:t xml:space="preserve"> </w:t>
      </w:r>
      <w:r>
        <w:t xml:space="preserve"> </w:t>
      </w:r>
    </w:p>
    <w:p w14:paraId="72438A60" w14:textId="58943D58" w:rsidR="00CF63E7" w:rsidRPr="00010FC2" w:rsidRDefault="00CF63E7" w:rsidP="00010FC2">
      <w:pPr>
        <w:spacing w:after="6" w:line="259" w:lineRule="auto"/>
      </w:pPr>
      <w:r>
        <w:rPr>
          <w:b/>
        </w:rPr>
        <w:t xml:space="preserve">Approved: __________________________________       Date: </w:t>
      </w:r>
    </w:p>
    <w:p w14:paraId="24208681" w14:textId="07B24D56" w:rsidR="00CF63E7" w:rsidRDefault="00CF63E7" w:rsidP="00010FC2">
      <w:pPr>
        <w:spacing w:after="120" w:line="259" w:lineRule="auto"/>
        <w:ind w:left="172" w:hanging="14"/>
        <w:jc w:val="center"/>
        <w:rPr>
          <w:b/>
        </w:rPr>
      </w:pPr>
      <w:r>
        <w:rPr>
          <w:b/>
        </w:rPr>
        <w:br w:type="page"/>
      </w:r>
      <w:r>
        <w:rPr>
          <w:b/>
        </w:rPr>
        <w:lastRenderedPageBreak/>
        <w:t>ARTICLE I</w:t>
      </w:r>
    </w:p>
    <w:p w14:paraId="0ED4BFA2" w14:textId="77777777" w:rsidR="00CF63E7" w:rsidRDefault="00CF63E7" w:rsidP="00046371">
      <w:pPr>
        <w:spacing w:after="0" w:line="259" w:lineRule="auto"/>
        <w:ind w:left="172" w:hanging="14"/>
        <w:jc w:val="center"/>
      </w:pPr>
      <w:r>
        <w:rPr>
          <w:b/>
        </w:rPr>
        <w:t>TITLE, PURPOSE</w:t>
      </w:r>
      <w:r w:rsidRPr="00DE1B11">
        <w:rPr>
          <w:b/>
          <w:color w:val="auto"/>
        </w:rPr>
        <w:t>S</w:t>
      </w:r>
      <w:r>
        <w:rPr>
          <w:b/>
        </w:rPr>
        <w:t xml:space="preserve"> </w:t>
      </w:r>
      <w:r w:rsidRPr="007713DC">
        <w:rPr>
          <w:b/>
        </w:rPr>
        <w:t xml:space="preserve">AND </w:t>
      </w:r>
      <w:r w:rsidRPr="00DE1B11">
        <w:rPr>
          <w:b/>
          <w:color w:val="auto"/>
        </w:rPr>
        <w:t>TERRITORY</w:t>
      </w:r>
    </w:p>
    <w:p w14:paraId="12C8693E" w14:textId="77777777" w:rsidR="00CF63E7" w:rsidRDefault="00CF63E7">
      <w:pPr>
        <w:spacing w:after="0" w:line="259" w:lineRule="auto"/>
        <w:ind w:left="14" w:firstLine="0"/>
      </w:pPr>
      <w:r>
        <w:t xml:space="preserve">  </w:t>
      </w:r>
    </w:p>
    <w:p w14:paraId="2D7A3CA0" w14:textId="77777777" w:rsidR="00CF63E7" w:rsidRDefault="00CF63E7">
      <w:pPr>
        <w:spacing w:after="2" w:line="259" w:lineRule="auto"/>
        <w:ind w:left="0" w:firstLine="0"/>
      </w:pPr>
      <w:r>
        <w:t xml:space="preserve"> </w:t>
      </w:r>
    </w:p>
    <w:p w14:paraId="45749C71" w14:textId="1545ACE0" w:rsidR="00CF63E7" w:rsidRDefault="00CF63E7" w:rsidP="008C1060">
      <w:pPr>
        <w:pStyle w:val="Heading1"/>
        <w:numPr>
          <w:ilvl w:val="0"/>
          <w:numId w:val="0"/>
        </w:numPr>
        <w:jc w:val="both"/>
        <w:rPr>
          <w:b w:val="0"/>
          <w:sz w:val="24"/>
          <w:szCs w:val="24"/>
        </w:rPr>
      </w:pPr>
      <w:r w:rsidRPr="00B27CA7">
        <w:rPr>
          <w:sz w:val="24"/>
          <w:szCs w:val="24"/>
        </w:rPr>
        <w:t xml:space="preserve">Section 1.  </w:t>
      </w:r>
      <w:r w:rsidRPr="00B27CA7">
        <w:rPr>
          <w:rFonts w:cs="Arial"/>
          <w:sz w:val="24"/>
          <w:szCs w:val="24"/>
        </w:rPr>
        <w:t xml:space="preserve">Name.  </w:t>
      </w:r>
      <w:r w:rsidRPr="00AC3C23">
        <w:rPr>
          <w:b w:val="0"/>
          <w:sz w:val="24"/>
          <w:szCs w:val="24"/>
        </w:rPr>
        <w:t>The name of this corporation shall be the,</w:t>
      </w:r>
      <w:r>
        <w:rPr>
          <w:b w:val="0"/>
          <w:sz w:val="24"/>
          <w:szCs w:val="24"/>
        </w:rPr>
        <w:t xml:space="preserve"> </w:t>
      </w:r>
      <w:del w:id="7" w:author="Trudy Meehan" w:date="2020-02-08T11:10:00Z">
        <w:r w:rsidDel="00391E02">
          <w:rPr>
            <w:b w:val="0"/>
            <w:sz w:val="24"/>
            <w:szCs w:val="24"/>
          </w:rPr>
          <w:delText>AUSTIN EMERGENCY NURSES INC</w:delText>
        </w:r>
        <w:r w:rsidRPr="00AC3C23" w:rsidDel="00391E02">
          <w:rPr>
            <w:b w:val="0"/>
            <w:sz w:val="24"/>
            <w:szCs w:val="24"/>
          </w:rPr>
          <w:delText xml:space="preserve"> </w:delText>
        </w:r>
      </w:del>
      <w:ins w:id="8" w:author="Trudy Meehan" w:date="2020-02-08T11:10:00Z">
        <w:r w:rsidR="00391E02">
          <w:rPr>
            <w:b w:val="0"/>
            <w:sz w:val="24"/>
            <w:szCs w:val="24"/>
          </w:rPr>
          <w:t xml:space="preserve">AUSTIN ENA </w:t>
        </w:r>
      </w:ins>
      <w:r w:rsidRPr="00AC3C23">
        <w:rPr>
          <w:b w:val="0"/>
          <w:sz w:val="24"/>
          <w:szCs w:val="24"/>
        </w:rPr>
        <w:t xml:space="preserve">a </w:t>
      </w:r>
      <w:commentRangeStart w:id="9"/>
      <w:r w:rsidRPr="00010FC2">
        <w:rPr>
          <w:b w:val="0"/>
          <w:color w:val="000000" w:themeColor="text1"/>
          <w:sz w:val="24"/>
          <w:szCs w:val="24"/>
        </w:rPr>
        <w:t>Delaware</w:t>
      </w:r>
      <w:commentRangeEnd w:id="9"/>
      <w:r w:rsidR="00F62934" w:rsidRPr="00010FC2">
        <w:rPr>
          <w:rStyle w:val="CommentReference"/>
          <w:b w:val="0"/>
          <w:color w:val="000000" w:themeColor="text1"/>
        </w:rPr>
        <w:commentReference w:id="9"/>
      </w:r>
      <w:r w:rsidRPr="00010FC2">
        <w:rPr>
          <w:b w:val="0"/>
          <w:color w:val="000000" w:themeColor="text1"/>
          <w:sz w:val="24"/>
          <w:szCs w:val="24"/>
        </w:rPr>
        <w:t xml:space="preserve"> </w:t>
      </w:r>
      <w:r w:rsidRPr="00AC3C23">
        <w:rPr>
          <w:b w:val="0"/>
          <w:sz w:val="24"/>
          <w:szCs w:val="24"/>
        </w:rPr>
        <w:t>not-for-profit corporation</w:t>
      </w:r>
      <w:ins w:id="10" w:author="Zick, Kari" w:date="2020-02-07T09:53:00Z">
        <w:r w:rsidR="00CA153B">
          <w:rPr>
            <w:b w:val="0"/>
            <w:sz w:val="24"/>
            <w:szCs w:val="24"/>
          </w:rPr>
          <w:t xml:space="preserve">, </w:t>
        </w:r>
      </w:ins>
      <w:del w:id="11" w:author="Zick, Kari" w:date="2020-02-07T09:53:00Z">
        <w:r w:rsidDel="00CA153B">
          <w:rPr>
            <w:b w:val="0"/>
            <w:sz w:val="24"/>
            <w:szCs w:val="24"/>
          </w:rPr>
          <w:delText>.</w:delText>
        </w:r>
        <w:r w:rsidRPr="00B27CA7" w:rsidDel="00CA153B">
          <w:rPr>
            <w:b w:val="0"/>
            <w:sz w:val="24"/>
            <w:szCs w:val="24"/>
          </w:rPr>
          <w:delText xml:space="preserve"> </w:delText>
        </w:r>
      </w:del>
      <w:r w:rsidRPr="000A3C58">
        <w:rPr>
          <w:b w:val="0"/>
          <w:color w:val="auto"/>
          <w:sz w:val="24"/>
          <w:szCs w:val="24"/>
        </w:rPr>
        <w:t>doing business as</w:t>
      </w:r>
      <w:r>
        <w:rPr>
          <w:b w:val="0"/>
          <w:color w:val="FF0000"/>
          <w:sz w:val="24"/>
          <w:szCs w:val="24"/>
        </w:rPr>
        <w:t xml:space="preserve"> </w:t>
      </w:r>
      <w:r>
        <w:rPr>
          <w:b w:val="0"/>
          <w:color w:val="auto"/>
          <w:sz w:val="24"/>
          <w:szCs w:val="24"/>
        </w:rPr>
        <w:t>Austin ENA.</w:t>
      </w:r>
    </w:p>
    <w:p w14:paraId="25A27E7C" w14:textId="77777777" w:rsidR="00CF63E7" w:rsidRPr="00EF31DE" w:rsidRDefault="00CF63E7" w:rsidP="00EF31DE"/>
    <w:p w14:paraId="65DB0FF2" w14:textId="397385C6" w:rsidR="00CF63E7" w:rsidRPr="00AC3C23" w:rsidRDefault="00CF63E7" w:rsidP="00B27CA7">
      <w:pPr>
        <w:spacing w:before="120"/>
        <w:ind w:left="0" w:firstLine="0"/>
        <w:jc w:val="both"/>
        <w:rPr>
          <w:b/>
          <w:color w:val="C00000"/>
        </w:rPr>
      </w:pPr>
      <w:r w:rsidRPr="00AC3C23">
        <w:rPr>
          <w:b/>
        </w:rPr>
        <w:t>Section 2.  Purposes.</w:t>
      </w:r>
      <w:r w:rsidRPr="00AC3C23">
        <w:t xml:space="preserve">  In addition to the purposes set forth in the </w:t>
      </w:r>
      <w:commentRangeStart w:id="12"/>
      <w:del w:id="13" w:author="Zick, Kari" w:date="2020-02-07T09:32:00Z">
        <w:r w:rsidRPr="00AC3C23" w:rsidDel="002D6A50">
          <w:delText>AUSTIN</w:delText>
        </w:r>
      </w:del>
      <w:commentRangeEnd w:id="12"/>
      <w:r w:rsidR="00F62934">
        <w:rPr>
          <w:rStyle w:val="CommentReference"/>
          <w:szCs w:val="20"/>
        </w:rPr>
        <w:commentReference w:id="12"/>
      </w:r>
      <w:del w:id="14" w:author="Zick, Kari" w:date="2020-02-07T09:32:00Z">
        <w:r w:rsidRPr="00AC3C23" w:rsidDel="002D6A50">
          <w:delText xml:space="preserve"> EMERGENCY NURSES INC</w:delText>
        </w:r>
      </w:del>
      <w:ins w:id="15" w:author="Zick, Kari" w:date="2020-02-07T09:32:00Z">
        <w:r w:rsidR="002D6A50">
          <w:t>Austin ENA</w:t>
        </w:r>
      </w:ins>
      <w:r w:rsidRPr="00AC3C23">
        <w:t xml:space="preserve"> articles of incorporation, t</w:t>
      </w:r>
      <w:r w:rsidRPr="00AC3C23">
        <w:rPr>
          <w:rFonts w:cs="Times New Roman"/>
        </w:rPr>
        <w:t xml:space="preserve">he purposes for which </w:t>
      </w:r>
      <w:del w:id="16" w:author="Trudy Meehan" w:date="2020-02-08T11:10:00Z">
        <w:r w:rsidRPr="00AC3C23" w:rsidDel="00391E02">
          <w:rPr>
            <w:rFonts w:cs="Times New Roman"/>
          </w:rPr>
          <w:delText xml:space="preserve">AUSTIN EMERGENCY NURSES INC </w:delText>
        </w:r>
      </w:del>
      <w:ins w:id="17" w:author="Trudy Meehan" w:date="2020-02-08T11:10:00Z">
        <w:r w:rsidR="00391E02">
          <w:rPr>
            <w:rFonts w:cs="Times New Roman"/>
          </w:rPr>
          <w:t xml:space="preserve">AUSTIN ENA </w:t>
        </w:r>
      </w:ins>
      <w:r w:rsidRPr="00AC3C23">
        <w:rPr>
          <w:rFonts w:cs="Times New Roman"/>
        </w:rPr>
        <w:t>is organized (i) are educational, within the meaning of Section 501(c)(3) of the Internal Revenue Code of 1986, as amended, including but not limited to the advancement of emergency nursing through education and public awareness; and (ii) advancing and promoting the interests of the Emergency Nurses Association</w:t>
      </w:r>
      <w:r w:rsidRPr="00AC3C23">
        <w:rPr>
          <w:rFonts w:cs="Times New Roman"/>
          <w:b/>
          <w:color w:val="auto"/>
        </w:rPr>
        <w:t>,</w:t>
      </w:r>
      <w:r w:rsidRPr="00AC3C23">
        <w:rPr>
          <w:rFonts w:cs="Times New Roman"/>
          <w:color w:val="FF0000"/>
        </w:rPr>
        <w:t xml:space="preserve"> </w:t>
      </w:r>
      <w:r w:rsidRPr="00AC3C23">
        <w:rPr>
          <w:rFonts w:cs="Times New Roman"/>
        </w:rPr>
        <w:t xml:space="preserve">an Illinois not-for-profit corporation (“National ENA”) within the geographic area covered by the </w:t>
      </w:r>
      <w:del w:id="18" w:author="Trudy Meehan" w:date="2020-02-08T11:10:00Z">
        <w:r w:rsidRPr="00AC3C23" w:rsidDel="00391E02">
          <w:rPr>
            <w:rFonts w:cs="Times New Roman"/>
          </w:rPr>
          <w:delText xml:space="preserve">AUSTIN EMERGENCY NURSES INC </w:delText>
        </w:r>
      </w:del>
      <w:ins w:id="19" w:author="Trudy Meehan" w:date="2020-02-08T11:10:00Z">
        <w:r w:rsidR="00391E02">
          <w:rPr>
            <w:rFonts w:cs="Times New Roman"/>
          </w:rPr>
          <w:t xml:space="preserve">AUSTIN ENA </w:t>
        </w:r>
      </w:ins>
      <w:r w:rsidRPr="00AC3C23">
        <w:rPr>
          <w:rFonts w:cs="Times New Roman"/>
        </w:rPr>
        <w:t xml:space="preserve">(“Territory”) and other appropriate purposes.  </w:t>
      </w:r>
    </w:p>
    <w:p w14:paraId="1FFF99E6" w14:textId="77777777" w:rsidR="00CF63E7" w:rsidRPr="00BD66C1" w:rsidRDefault="00CF63E7" w:rsidP="008C1060">
      <w:pPr>
        <w:ind w:left="0" w:right="2" w:firstLine="0"/>
        <w:jc w:val="both"/>
        <w:rPr>
          <w:b/>
          <w:highlight w:val="green"/>
        </w:rPr>
      </w:pPr>
    </w:p>
    <w:p w14:paraId="2BBFBE02" w14:textId="68E03981" w:rsidR="00CF63E7" w:rsidRPr="00B27CA7" w:rsidRDefault="00CF63E7" w:rsidP="008C1060">
      <w:pPr>
        <w:ind w:left="0" w:right="2" w:firstLine="0"/>
        <w:jc w:val="both"/>
        <w:rPr>
          <w:rFonts w:ascii="Times New Roman" w:hAnsi="Times New Roman" w:cs="Times New Roman"/>
          <w:bCs/>
          <w:iCs/>
          <w:color w:val="7030A0"/>
          <w:kern w:val="24"/>
          <w:szCs w:val="24"/>
        </w:rPr>
      </w:pPr>
      <w:r w:rsidRPr="00AC3C23">
        <w:rPr>
          <w:b/>
        </w:rPr>
        <w:t xml:space="preserve">Section 3.  </w:t>
      </w:r>
      <w:r w:rsidRPr="00AC3C23">
        <w:rPr>
          <w:b/>
          <w:bCs/>
          <w:iCs/>
          <w:color w:val="auto"/>
          <w:kern w:val="24"/>
          <w:szCs w:val="24"/>
        </w:rPr>
        <w:t>Offices.</w:t>
      </w:r>
      <w:r w:rsidRPr="00AC3C23">
        <w:rPr>
          <w:bCs/>
          <w:iCs/>
          <w:color w:val="auto"/>
          <w:kern w:val="24"/>
          <w:szCs w:val="24"/>
        </w:rPr>
        <w:t xml:space="preserve">  </w:t>
      </w:r>
      <w:del w:id="20" w:author="Trudy Meehan" w:date="2020-02-08T11:10:00Z">
        <w:r w:rsidRPr="00AC3C23" w:rsidDel="00391E02">
          <w:rPr>
            <w:bCs/>
            <w:iCs/>
            <w:color w:val="auto"/>
            <w:kern w:val="24"/>
            <w:szCs w:val="24"/>
          </w:rPr>
          <w:delText xml:space="preserve">AUSTIN EMERGENCY NURSES INC </w:delText>
        </w:r>
      </w:del>
      <w:ins w:id="21" w:author="Trudy Meehan" w:date="2020-02-08T11:10:00Z">
        <w:r w:rsidR="00391E02">
          <w:rPr>
            <w:bCs/>
            <w:iCs/>
            <w:color w:val="auto"/>
            <w:kern w:val="24"/>
            <w:szCs w:val="24"/>
          </w:rPr>
          <w:t xml:space="preserve">AUSTIN ENA </w:t>
        </w:r>
      </w:ins>
      <w:r w:rsidRPr="00AC3C23">
        <w:rPr>
          <w:bCs/>
          <w:iCs/>
          <w:color w:val="auto"/>
          <w:kern w:val="24"/>
          <w:szCs w:val="24"/>
        </w:rPr>
        <w:t xml:space="preserve">shall have and continuously maintain in Texas a registered office and a registered agent whose office is identical with that registered office and may have such other offices, within or without Texas as the </w:t>
      </w:r>
      <w:del w:id="22" w:author="Trudy Meehan" w:date="2020-02-08T11:10:00Z">
        <w:r w:rsidRPr="00AC3C23" w:rsidDel="00391E02">
          <w:rPr>
            <w:bCs/>
            <w:iCs/>
            <w:color w:val="auto"/>
            <w:kern w:val="24"/>
            <w:szCs w:val="24"/>
          </w:rPr>
          <w:delText xml:space="preserve">AUSTIN EMERGENCY NURSES INC </w:delText>
        </w:r>
      </w:del>
      <w:ins w:id="23" w:author="Trudy Meehan" w:date="2020-02-08T11:10:00Z">
        <w:r w:rsidR="00391E02">
          <w:rPr>
            <w:bCs/>
            <w:iCs/>
            <w:color w:val="auto"/>
            <w:kern w:val="24"/>
            <w:szCs w:val="24"/>
          </w:rPr>
          <w:t xml:space="preserve">AUSTIN ENA </w:t>
        </w:r>
      </w:ins>
      <w:r w:rsidRPr="00AC3C23">
        <w:rPr>
          <w:bCs/>
          <w:iCs/>
          <w:color w:val="auto"/>
          <w:kern w:val="24"/>
          <w:szCs w:val="24"/>
        </w:rPr>
        <w:t>Board of Directors may determine.</w:t>
      </w:r>
      <w:r w:rsidRPr="00B27CA7">
        <w:rPr>
          <w:bCs/>
          <w:iCs/>
          <w:color w:val="auto"/>
          <w:kern w:val="24"/>
          <w:szCs w:val="24"/>
        </w:rPr>
        <w:t xml:space="preserve">   </w:t>
      </w:r>
    </w:p>
    <w:p w14:paraId="75E92811" w14:textId="77777777" w:rsidR="00CF63E7" w:rsidRPr="00BD66C1" w:rsidRDefault="00CF63E7" w:rsidP="008C1060">
      <w:pPr>
        <w:spacing w:after="98" w:line="259" w:lineRule="auto"/>
        <w:ind w:left="360" w:firstLine="0"/>
        <w:jc w:val="both"/>
        <w:rPr>
          <w:highlight w:val="green"/>
        </w:rPr>
      </w:pPr>
      <w:r w:rsidRPr="00BD66C1">
        <w:rPr>
          <w:highlight w:val="green"/>
        </w:rPr>
        <w:t xml:space="preserve"> </w:t>
      </w:r>
    </w:p>
    <w:p w14:paraId="0CB3101C" w14:textId="7D0AF828" w:rsidR="00CF63E7" w:rsidRPr="00AC3C23" w:rsidRDefault="00CF63E7" w:rsidP="008C1060">
      <w:pPr>
        <w:pStyle w:val="xmsonormal"/>
        <w:shd w:val="clear" w:color="auto" w:fill="FFFFFF"/>
        <w:spacing w:before="0" w:beforeAutospacing="0" w:after="0" w:afterAutospacing="0"/>
        <w:jc w:val="both"/>
        <w:rPr>
          <w:rFonts w:ascii="Arial" w:hAnsi="Arial" w:cs="Arial"/>
          <w:bdr w:val="none" w:sz="0" w:space="0" w:color="auto" w:frame="1"/>
        </w:rPr>
      </w:pPr>
      <w:r w:rsidRPr="00AC3C23">
        <w:rPr>
          <w:rFonts w:ascii="Arial" w:hAnsi="Arial" w:cs="Arial"/>
          <w:b/>
          <w:bdr w:val="none" w:sz="0" w:space="0" w:color="auto" w:frame="1"/>
        </w:rPr>
        <w:t xml:space="preserve">Section 4.  Rules. </w:t>
      </w:r>
      <w:r w:rsidRPr="00AC3C23">
        <w:rPr>
          <w:rFonts w:ascii="Arial" w:hAnsi="Arial" w:cs="Arial"/>
          <w:bdr w:val="none" w:sz="0" w:space="0" w:color="auto" w:frame="1"/>
        </w:rPr>
        <w:t xml:space="preserve">The following rules shall conclusively bind the </w:t>
      </w:r>
      <w:del w:id="24" w:author="Trudy Meehan" w:date="2020-02-08T11:10:00Z">
        <w:r w:rsidRPr="00AC3C23" w:rsidDel="00391E02">
          <w:rPr>
            <w:rFonts w:ascii="Arial" w:hAnsi="Arial" w:cs="Arial"/>
            <w:bdr w:val="none" w:sz="0" w:space="0" w:color="auto" w:frame="1"/>
          </w:rPr>
          <w:delText xml:space="preserve">AUSTIN EMERGENCY NURSES INC </w:delText>
        </w:r>
      </w:del>
      <w:ins w:id="25" w:author="Trudy Meehan" w:date="2020-02-08T11:10:00Z">
        <w:r w:rsidR="00391E02">
          <w:rPr>
            <w:rFonts w:ascii="Arial" w:hAnsi="Arial" w:cs="Arial"/>
            <w:bdr w:val="none" w:sz="0" w:space="0" w:color="auto" w:frame="1"/>
          </w:rPr>
          <w:t xml:space="preserve">AUSTIN ENA </w:t>
        </w:r>
      </w:ins>
      <w:r w:rsidRPr="00AC3C23">
        <w:rPr>
          <w:rFonts w:ascii="Arial" w:hAnsi="Arial" w:cs="Arial"/>
          <w:bdr w:val="none" w:sz="0" w:space="0" w:color="auto" w:frame="1"/>
        </w:rPr>
        <w:t>and all persons acting for or on behalf of it:</w:t>
      </w:r>
    </w:p>
    <w:p w14:paraId="4C7DC66E" w14:textId="77777777" w:rsidR="00CF63E7" w:rsidRPr="00AC3C23" w:rsidRDefault="00CF63E7" w:rsidP="008C1060">
      <w:pPr>
        <w:pStyle w:val="xmsonormal"/>
        <w:shd w:val="clear" w:color="auto" w:fill="FFFFFF"/>
        <w:spacing w:before="0" w:beforeAutospacing="0" w:after="0" w:afterAutospacing="0"/>
        <w:jc w:val="both"/>
        <w:rPr>
          <w:rFonts w:ascii="Arial" w:hAnsi="Arial" w:cs="Arial"/>
          <w:sz w:val="22"/>
          <w:szCs w:val="22"/>
        </w:rPr>
      </w:pPr>
    </w:p>
    <w:p w14:paraId="10325603" w14:textId="0DE0256E" w:rsidR="00CF63E7" w:rsidRPr="00AC3C23" w:rsidRDefault="00CF63E7" w:rsidP="00673037">
      <w:pPr>
        <w:pStyle w:val="xmsonormal"/>
        <w:numPr>
          <w:ilvl w:val="0"/>
          <w:numId w:val="5"/>
        </w:numPr>
        <w:shd w:val="clear" w:color="auto" w:fill="FFFFFF"/>
        <w:spacing w:before="0" w:beforeAutospacing="0" w:after="0" w:afterAutospacing="0"/>
        <w:jc w:val="both"/>
        <w:rPr>
          <w:rFonts w:ascii="Arial" w:hAnsi="Arial" w:cs="Arial"/>
          <w:b/>
          <w:color w:val="C00000"/>
          <w:sz w:val="22"/>
          <w:szCs w:val="22"/>
        </w:rPr>
      </w:pPr>
      <w:r w:rsidRPr="00AC3C23">
        <w:rPr>
          <w:rFonts w:ascii="Arial" w:hAnsi="Arial" w:cs="Arial"/>
          <w:bdr w:val="none" w:sz="0" w:space="0" w:color="auto" w:frame="1"/>
        </w:rPr>
        <w:t xml:space="preserve">No part of the net earnings of the </w:t>
      </w:r>
      <w:del w:id="26" w:author="Trudy Meehan" w:date="2020-02-08T11:10:00Z">
        <w:r w:rsidRPr="00AC3C23" w:rsidDel="00391E02">
          <w:rPr>
            <w:rFonts w:ascii="Arial" w:hAnsi="Arial" w:cs="Arial"/>
            <w:bdr w:val="none" w:sz="0" w:space="0" w:color="auto" w:frame="1"/>
          </w:rPr>
          <w:delText xml:space="preserve">AUSTIN EMERGENCY NURSES INC </w:delText>
        </w:r>
      </w:del>
      <w:ins w:id="27" w:author="Trudy Meehan" w:date="2020-02-08T11:10:00Z">
        <w:r w:rsidR="00391E02">
          <w:rPr>
            <w:rFonts w:ascii="Arial" w:hAnsi="Arial" w:cs="Arial"/>
            <w:bdr w:val="none" w:sz="0" w:space="0" w:color="auto" w:frame="1"/>
          </w:rPr>
          <w:t xml:space="preserve">AUSTIN ENA </w:t>
        </w:r>
      </w:ins>
      <w:r w:rsidRPr="00AC3C23">
        <w:rPr>
          <w:rFonts w:ascii="Arial" w:hAnsi="Arial" w:cs="Arial"/>
          <w:bdr w:val="none" w:sz="0" w:space="0" w:color="auto" w:frame="1"/>
        </w:rPr>
        <w:t xml:space="preserve">shall inure to the benefit of, or be distributed to, its directors, officers, committee members or other private persons, except that </w:t>
      </w:r>
      <w:del w:id="28" w:author="Trudy Meehan" w:date="2020-02-08T11:10:00Z">
        <w:r w:rsidRPr="00AC3C23" w:rsidDel="00391E02">
          <w:rPr>
            <w:rFonts w:ascii="Arial" w:hAnsi="Arial" w:cs="Arial"/>
            <w:bdr w:val="none" w:sz="0" w:space="0" w:color="auto" w:frame="1"/>
          </w:rPr>
          <w:delText xml:space="preserve">AUSTIN EMERGENCY NURSES INC </w:delText>
        </w:r>
      </w:del>
      <w:ins w:id="29" w:author="Trudy Meehan" w:date="2020-02-08T11:10:00Z">
        <w:r w:rsidR="00391E02">
          <w:rPr>
            <w:rFonts w:ascii="Arial" w:hAnsi="Arial" w:cs="Arial"/>
            <w:bdr w:val="none" w:sz="0" w:space="0" w:color="auto" w:frame="1"/>
          </w:rPr>
          <w:t xml:space="preserve">AUSTIN ENA </w:t>
        </w:r>
      </w:ins>
      <w:r w:rsidRPr="00AC3C23">
        <w:rPr>
          <w:rFonts w:ascii="Arial" w:hAnsi="Arial" w:cs="Arial"/>
          <w:bdr w:val="none" w:sz="0" w:space="0" w:color="auto" w:frame="1"/>
        </w:rPr>
        <w:t xml:space="preserve">shall be authorized and empowered to pay reasonable compensation for services rendered and to make payments and distributions in furtherance of the purposes set forth above.  </w:t>
      </w:r>
    </w:p>
    <w:p w14:paraId="761A61B7" w14:textId="77777777" w:rsidR="00CF63E7" w:rsidRPr="00AC3C23" w:rsidRDefault="00CF63E7" w:rsidP="008C1060">
      <w:pPr>
        <w:pStyle w:val="xmsonormal"/>
        <w:shd w:val="clear" w:color="auto" w:fill="FFFFFF"/>
        <w:spacing w:before="0" w:beforeAutospacing="0" w:after="0" w:afterAutospacing="0"/>
        <w:jc w:val="both"/>
        <w:rPr>
          <w:rFonts w:ascii="Arial" w:hAnsi="Arial" w:cs="Arial"/>
          <w:bdr w:val="none" w:sz="0" w:space="0" w:color="auto" w:frame="1"/>
        </w:rPr>
      </w:pPr>
    </w:p>
    <w:p w14:paraId="6D23A542" w14:textId="505A9C61" w:rsidR="00CF63E7" w:rsidRPr="00AC3C23" w:rsidRDefault="00CF63E7" w:rsidP="00673037">
      <w:pPr>
        <w:pStyle w:val="xmsonormal"/>
        <w:numPr>
          <w:ilvl w:val="0"/>
          <w:numId w:val="5"/>
        </w:numPr>
        <w:shd w:val="clear" w:color="auto" w:fill="FFFFFF"/>
        <w:spacing w:before="0" w:beforeAutospacing="0" w:after="0" w:afterAutospacing="0"/>
        <w:jc w:val="both"/>
        <w:rPr>
          <w:rFonts w:ascii="Arial" w:hAnsi="Arial" w:cs="Arial"/>
          <w:color w:val="0070C0"/>
          <w:sz w:val="22"/>
          <w:szCs w:val="22"/>
        </w:rPr>
      </w:pPr>
      <w:r w:rsidRPr="00AC3C23">
        <w:rPr>
          <w:rFonts w:ascii="Arial" w:hAnsi="Arial" w:cs="Arial"/>
          <w:bdr w:val="none" w:sz="0" w:space="0" w:color="auto" w:frame="1"/>
        </w:rPr>
        <w:t xml:space="preserve">No substantial part of the activities of </w:t>
      </w:r>
      <w:del w:id="30" w:author="Trudy Meehan" w:date="2020-02-08T11:10:00Z">
        <w:r w:rsidRPr="00AC3C23" w:rsidDel="00391E02">
          <w:rPr>
            <w:rFonts w:ascii="Arial" w:hAnsi="Arial" w:cs="Arial"/>
            <w:bdr w:val="none" w:sz="0" w:space="0" w:color="auto" w:frame="1"/>
          </w:rPr>
          <w:delText xml:space="preserve">AUSTIN EMERGENCY NURSES INC </w:delText>
        </w:r>
      </w:del>
      <w:ins w:id="31" w:author="Trudy Meehan" w:date="2020-02-08T11:10:00Z">
        <w:r w:rsidR="00391E02">
          <w:rPr>
            <w:rFonts w:ascii="Arial" w:hAnsi="Arial" w:cs="Arial"/>
            <w:bdr w:val="none" w:sz="0" w:space="0" w:color="auto" w:frame="1"/>
          </w:rPr>
          <w:t xml:space="preserve">AUSTIN ENA </w:t>
        </w:r>
      </w:ins>
      <w:r w:rsidRPr="00AC3C23">
        <w:rPr>
          <w:rFonts w:ascii="Arial" w:hAnsi="Arial" w:cs="Arial"/>
          <w:bdr w:val="none" w:sz="0" w:space="0" w:color="auto" w:frame="1"/>
        </w:rPr>
        <w:t xml:space="preserve">shall be the carrying on of propaganda, or otherwise attempting to influence legislation, and </w:t>
      </w:r>
      <w:del w:id="32" w:author="Trudy Meehan" w:date="2020-02-08T11:10:00Z">
        <w:r w:rsidRPr="00AC3C23" w:rsidDel="00391E02">
          <w:rPr>
            <w:rFonts w:ascii="Arial" w:hAnsi="Arial" w:cs="Arial"/>
            <w:bdr w:val="none" w:sz="0" w:space="0" w:color="auto" w:frame="1"/>
          </w:rPr>
          <w:delText xml:space="preserve">AUSTIN EMERGENCY NURSES INC </w:delText>
        </w:r>
      </w:del>
      <w:ins w:id="33" w:author="Trudy Meehan" w:date="2020-02-08T11:10:00Z">
        <w:r w:rsidR="00391E02">
          <w:rPr>
            <w:rFonts w:ascii="Arial" w:hAnsi="Arial" w:cs="Arial"/>
            <w:bdr w:val="none" w:sz="0" w:space="0" w:color="auto" w:frame="1"/>
          </w:rPr>
          <w:t xml:space="preserve">AUSTIN ENA </w:t>
        </w:r>
      </w:ins>
      <w:r w:rsidRPr="00AC3C23">
        <w:rPr>
          <w:rFonts w:ascii="Arial" w:hAnsi="Arial" w:cs="Arial"/>
          <w:bdr w:val="none" w:sz="0" w:space="0" w:color="auto" w:frame="1"/>
        </w:rPr>
        <w:t xml:space="preserve">shall not participate in, or intervene in (including the publishing or distribution of statements) any political campaign on behalf or in opposition to any candidate for public office. Notwithstanding any provision of these Bylaws, </w:t>
      </w:r>
      <w:del w:id="34" w:author="Trudy Meehan" w:date="2020-02-08T11:10:00Z">
        <w:r w:rsidRPr="00AC3C23" w:rsidDel="00391E02">
          <w:rPr>
            <w:rFonts w:ascii="Arial" w:hAnsi="Arial" w:cs="Arial"/>
            <w:bdr w:val="none" w:sz="0" w:space="0" w:color="auto" w:frame="1"/>
          </w:rPr>
          <w:delText xml:space="preserve">AUSTIN EMERGENCY NURSES INC </w:delText>
        </w:r>
      </w:del>
      <w:ins w:id="35" w:author="Trudy Meehan" w:date="2020-02-08T11:10:00Z">
        <w:r w:rsidR="00391E02">
          <w:rPr>
            <w:rFonts w:ascii="Arial" w:hAnsi="Arial" w:cs="Arial"/>
            <w:bdr w:val="none" w:sz="0" w:space="0" w:color="auto" w:frame="1"/>
          </w:rPr>
          <w:t xml:space="preserve">AUSTIN ENA </w:t>
        </w:r>
      </w:ins>
      <w:r w:rsidRPr="00AC3C23">
        <w:rPr>
          <w:rFonts w:ascii="Arial" w:hAnsi="Arial" w:cs="Arial"/>
          <w:bdr w:val="none" w:sz="0" w:space="0" w:color="auto" w:frame="1"/>
        </w:rPr>
        <w:t>shall not carry on any activity not permitted to be carried on by:</w:t>
      </w:r>
    </w:p>
    <w:p w14:paraId="0B87D7E1" w14:textId="77777777" w:rsidR="00CF63E7" w:rsidRPr="00AC3C23" w:rsidRDefault="00CF63E7" w:rsidP="00B23D93">
      <w:pPr>
        <w:pStyle w:val="xmsonormal"/>
        <w:shd w:val="clear" w:color="auto" w:fill="FFFFFF"/>
        <w:spacing w:before="0" w:beforeAutospacing="0" w:after="0" w:afterAutospacing="0"/>
        <w:ind w:left="720"/>
        <w:jc w:val="both"/>
        <w:rPr>
          <w:rFonts w:ascii="Arial" w:hAnsi="Arial" w:cs="Arial"/>
          <w:color w:val="0070C0"/>
          <w:sz w:val="22"/>
          <w:szCs w:val="22"/>
        </w:rPr>
      </w:pPr>
    </w:p>
    <w:p w14:paraId="757192CD" w14:textId="77777777" w:rsidR="00CF63E7" w:rsidRPr="00AC3C23" w:rsidRDefault="00CF63E7" w:rsidP="00673037">
      <w:pPr>
        <w:pStyle w:val="xmsonormal"/>
        <w:numPr>
          <w:ilvl w:val="0"/>
          <w:numId w:val="13"/>
        </w:numPr>
        <w:shd w:val="clear" w:color="auto" w:fill="FFFFFF"/>
        <w:spacing w:before="0" w:beforeAutospacing="0" w:after="0" w:afterAutospacing="0"/>
        <w:ind w:left="1980" w:hanging="540"/>
        <w:jc w:val="both"/>
        <w:rPr>
          <w:rFonts w:ascii="Arial" w:hAnsi="Arial" w:cs="Arial"/>
          <w:bdr w:val="none" w:sz="0" w:space="0" w:color="auto" w:frame="1"/>
        </w:rPr>
      </w:pPr>
      <w:r w:rsidRPr="00AC3C23">
        <w:rPr>
          <w:rFonts w:ascii="Arial" w:hAnsi="Arial" w:cs="Arial"/>
          <w:bdr w:val="none" w:sz="0" w:space="0" w:color="auto" w:frame="1"/>
        </w:rPr>
        <w:t>a corporation exempt from federal income tax under Section 501(c)(3) of the IRC (or the corresponding provision of any future United States Internal Revenue Law); or</w:t>
      </w:r>
    </w:p>
    <w:p w14:paraId="2119A7EE" w14:textId="77777777" w:rsidR="00CF63E7" w:rsidRPr="00AC3C23" w:rsidRDefault="00CF63E7" w:rsidP="00F7573A">
      <w:pPr>
        <w:pStyle w:val="xmsonormal"/>
        <w:shd w:val="clear" w:color="auto" w:fill="FFFFFF"/>
        <w:spacing w:before="0" w:beforeAutospacing="0" w:after="0" w:afterAutospacing="0"/>
        <w:ind w:left="1980" w:hanging="540"/>
        <w:jc w:val="both"/>
        <w:rPr>
          <w:rFonts w:ascii="Arial" w:hAnsi="Arial" w:cs="Arial"/>
          <w:sz w:val="22"/>
          <w:szCs w:val="22"/>
        </w:rPr>
      </w:pPr>
    </w:p>
    <w:p w14:paraId="704C06D6" w14:textId="77777777" w:rsidR="00CF63E7" w:rsidRPr="00AC3C23" w:rsidRDefault="00CF63E7" w:rsidP="00673037">
      <w:pPr>
        <w:pStyle w:val="xmsonormal"/>
        <w:numPr>
          <w:ilvl w:val="0"/>
          <w:numId w:val="13"/>
        </w:numPr>
        <w:shd w:val="clear" w:color="auto" w:fill="FFFFFF"/>
        <w:spacing w:before="0" w:beforeAutospacing="0" w:after="0" w:afterAutospacing="0"/>
        <w:ind w:left="1980" w:hanging="540"/>
        <w:jc w:val="both"/>
        <w:rPr>
          <w:rFonts w:ascii="Arial" w:hAnsi="Arial" w:cs="Arial"/>
          <w:bdr w:val="none" w:sz="0" w:space="0" w:color="auto" w:frame="1"/>
        </w:rPr>
      </w:pPr>
      <w:r w:rsidRPr="00AC3C23">
        <w:rPr>
          <w:rFonts w:ascii="Arial" w:hAnsi="Arial" w:cs="Arial"/>
          <w:bdr w:val="none" w:sz="0" w:space="0" w:color="auto" w:frame="1"/>
        </w:rPr>
        <w:lastRenderedPageBreak/>
        <w:t xml:space="preserve"> a corporation, contributions to which are deductible under Section 170(c)(2) of the IRC (or the corresponding provision of any future United States Internal Revenue Law).</w:t>
      </w:r>
    </w:p>
    <w:p w14:paraId="2FAF347B" w14:textId="77777777" w:rsidR="00CF63E7" w:rsidRPr="00AC3C23" w:rsidRDefault="00CF63E7" w:rsidP="00A16B6A">
      <w:pPr>
        <w:pStyle w:val="xmsonormal"/>
        <w:shd w:val="clear" w:color="auto" w:fill="FFFFFF"/>
        <w:spacing w:before="0" w:beforeAutospacing="0" w:after="0" w:afterAutospacing="0"/>
        <w:ind w:left="1800"/>
        <w:rPr>
          <w:rFonts w:ascii="Arial" w:hAnsi="Arial" w:cs="Arial"/>
          <w:bdr w:val="none" w:sz="0" w:space="0" w:color="auto" w:frame="1"/>
        </w:rPr>
      </w:pPr>
    </w:p>
    <w:p w14:paraId="6F7D2C85" w14:textId="77777777" w:rsidR="00CF63E7" w:rsidRPr="00AC3C23" w:rsidRDefault="00CF63E7" w:rsidP="00A16B6A">
      <w:pPr>
        <w:pStyle w:val="xmsonormal"/>
        <w:shd w:val="clear" w:color="auto" w:fill="FFFFFF"/>
        <w:spacing w:before="0" w:beforeAutospacing="0" w:after="0" w:afterAutospacing="0"/>
        <w:ind w:left="1800"/>
        <w:rPr>
          <w:rFonts w:ascii="Arial" w:hAnsi="Arial" w:cs="Arial"/>
          <w:bdr w:val="none" w:sz="0" w:space="0" w:color="auto" w:frame="1"/>
        </w:rPr>
      </w:pPr>
    </w:p>
    <w:p w14:paraId="3021E25A" w14:textId="77777777" w:rsidR="00CF63E7" w:rsidRPr="00AC3C23" w:rsidRDefault="00CF63E7" w:rsidP="00431526">
      <w:pPr>
        <w:pStyle w:val="Heading1"/>
        <w:keepNext w:val="0"/>
        <w:keepLines w:val="0"/>
        <w:numPr>
          <w:ilvl w:val="0"/>
          <w:numId w:val="0"/>
        </w:numPr>
        <w:spacing w:after="120" w:line="240" w:lineRule="auto"/>
        <w:jc w:val="center"/>
        <w:rPr>
          <w:rFonts w:cs="Arial"/>
          <w:bCs/>
          <w:color w:val="auto"/>
          <w:kern w:val="24"/>
          <w:sz w:val="24"/>
          <w:szCs w:val="24"/>
        </w:rPr>
      </w:pPr>
      <w:r w:rsidRPr="00AC3C23">
        <w:rPr>
          <w:rFonts w:cs="Arial"/>
          <w:bCs/>
          <w:color w:val="auto"/>
          <w:kern w:val="24"/>
          <w:sz w:val="24"/>
          <w:szCs w:val="24"/>
        </w:rPr>
        <w:t>ARTICLE II</w:t>
      </w:r>
    </w:p>
    <w:p w14:paraId="1EF5703D" w14:textId="77777777" w:rsidR="00CF63E7" w:rsidRPr="00AC3C23" w:rsidRDefault="00CF63E7" w:rsidP="003B5E85">
      <w:pPr>
        <w:spacing w:after="0" w:line="240" w:lineRule="auto"/>
        <w:ind w:left="0" w:firstLine="0"/>
        <w:jc w:val="center"/>
        <w:outlineLvl w:val="0"/>
        <w:rPr>
          <w:b/>
          <w:bCs/>
          <w:color w:val="auto"/>
          <w:kern w:val="24"/>
          <w:szCs w:val="24"/>
        </w:rPr>
      </w:pPr>
      <w:r w:rsidRPr="00AC3C23">
        <w:rPr>
          <w:b/>
          <w:bCs/>
          <w:color w:val="auto"/>
          <w:kern w:val="24"/>
          <w:szCs w:val="24"/>
        </w:rPr>
        <w:t>MEMBERSHIP</w:t>
      </w:r>
    </w:p>
    <w:p w14:paraId="48DF89F5" w14:textId="77777777" w:rsidR="00CF63E7" w:rsidRPr="00AC3C23" w:rsidRDefault="00CF63E7" w:rsidP="003B5E85">
      <w:pPr>
        <w:spacing w:after="0" w:line="240" w:lineRule="auto"/>
        <w:ind w:left="0" w:firstLine="0"/>
        <w:jc w:val="center"/>
        <w:outlineLvl w:val="0"/>
        <w:rPr>
          <w:b/>
          <w:bCs/>
          <w:color w:val="auto"/>
          <w:kern w:val="24"/>
          <w:szCs w:val="24"/>
        </w:rPr>
      </w:pPr>
    </w:p>
    <w:p w14:paraId="42BC65E1" w14:textId="3109F7CB" w:rsidR="00CF63E7" w:rsidRPr="00AC3C23" w:rsidRDefault="00CF63E7" w:rsidP="008C1060">
      <w:pPr>
        <w:widowControl w:val="0"/>
        <w:autoSpaceDE w:val="0"/>
        <w:autoSpaceDN w:val="0"/>
        <w:adjustRightInd w:val="0"/>
        <w:spacing w:after="240" w:line="240" w:lineRule="auto"/>
        <w:ind w:left="0" w:firstLine="0"/>
        <w:jc w:val="both"/>
        <w:outlineLvl w:val="1"/>
        <w:rPr>
          <w:b/>
          <w:bCs/>
          <w:iCs/>
          <w:color w:val="auto"/>
          <w:kern w:val="24"/>
          <w:szCs w:val="24"/>
        </w:rPr>
      </w:pPr>
      <w:r w:rsidRPr="00AC3C23">
        <w:rPr>
          <w:b/>
          <w:bCs/>
          <w:iCs/>
          <w:color w:val="auto"/>
          <w:kern w:val="24"/>
          <w:szCs w:val="24"/>
        </w:rPr>
        <w:t>Section 1.  National ENA / Texas State Council/ Chapter</w:t>
      </w:r>
      <w:r w:rsidRPr="00AC3C23">
        <w:rPr>
          <w:bCs/>
          <w:iCs/>
          <w:color w:val="auto"/>
          <w:kern w:val="24"/>
          <w:szCs w:val="24"/>
        </w:rPr>
        <w:t xml:space="preserve">.  Each member of the National ENA in good standing that is licensed or resides within the Territory automatically shall be assigned membership in </w:t>
      </w:r>
      <w:del w:id="36" w:author="Trudy Meehan" w:date="2020-02-08T11:10:00Z">
        <w:r w:rsidRPr="00AC3C23" w:rsidDel="00391E02">
          <w:rPr>
            <w:bCs/>
            <w:iCs/>
            <w:color w:val="auto"/>
            <w:kern w:val="24"/>
            <w:szCs w:val="24"/>
          </w:rPr>
          <w:delText xml:space="preserve">AUSTIN EMERGENCY NURSES INC </w:delText>
        </w:r>
      </w:del>
      <w:ins w:id="37" w:author="Trudy Meehan" w:date="2020-02-08T11:10:00Z">
        <w:r w:rsidR="00391E02">
          <w:rPr>
            <w:bCs/>
            <w:iCs/>
            <w:color w:val="auto"/>
            <w:kern w:val="24"/>
            <w:szCs w:val="24"/>
          </w:rPr>
          <w:t xml:space="preserve">AUSTIN ENA </w:t>
        </w:r>
      </w:ins>
      <w:r w:rsidRPr="00AC3C23">
        <w:rPr>
          <w:bCs/>
          <w:iCs/>
          <w:color w:val="auto"/>
          <w:kern w:val="24"/>
          <w:szCs w:val="24"/>
        </w:rPr>
        <w:t xml:space="preserve">in accordance with National ENA procedures.  In addition, any National ENA member in good standing outside of the Territory may elect to become a member of </w:t>
      </w:r>
      <w:del w:id="38" w:author="Trudy Meehan" w:date="2020-02-08T11:10:00Z">
        <w:r w:rsidRPr="00AC3C23" w:rsidDel="00391E02">
          <w:rPr>
            <w:bCs/>
            <w:iCs/>
            <w:color w:val="auto"/>
            <w:kern w:val="24"/>
            <w:szCs w:val="24"/>
          </w:rPr>
          <w:delText xml:space="preserve">AUSTIN EMERGENCY NURSES INC </w:delText>
        </w:r>
      </w:del>
      <w:ins w:id="39" w:author="Trudy Meehan" w:date="2020-02-08T11:10:00Z">
        <w:r w:rsidR="00391E02">
          <w:rPr>
            <w:bCs/>
            <w:iCs/>
            <w:color w:val="auto"/>
            <w:kern w:val="24"/>
            <w:szCs w:val="24"/>
          </w:rPr>
          <w:t xml:space="preserve">AUSTIN ENA </w:t>
        </w:r>
      </w:ins>
      <w:r w:rsidRPr="00AC3C23">
        <w:rPr>
          <w:bCs/>
          <w:iCs/>
          <w:color w:val="auto"/>
          <w:kern w:val="24"/>
          <w:szCs w:val="24"/>
        </w:rPr>
        <w:t xml:space="preserve">upon written request to the National ENA in accordance with its procedures, however, members may only belong to one Texas Chapter. National ENA members shall be placed in the membership category that corresponds with their National ENA membership category. </w:t>
      </w:r>
      <w:del w:id="40" w:author="Trudy Meehan" w:date="2020-02-08T11:10:00Z">
        <w:r w:rsidRPr="00AC3C23" w:rsidDel="00391E02">
          <w:rPr>
            <w:bCs/>
            <w:iCs/>
            <w:color w:val="auto"/>
            <w:kern w:val="24"/>
            <w:szCs w:val="24"/>
          </w:rPr>
          <w:delText xml:space="preserve">AUSTIN EMERGENCY NURSES INC </w:delText>
        </w:r>
      </w:del>
      <w:ins w:id="41" w:author="Trudy Meehan" w:date="2020-02-08T11:10:00Z">
        <w:r w:rsidR="00391E02">
          <w:rPr>
            <w:bCs/>
            <w:iCs/>
            <w:color w:val="auto"/>
            <w:kern w:val="24"/>
            <w:szCs w:val="24"/>
          </w:rPr>
          <w:t xml:space="preserve">AUSTIN ENA </w:t>
        </w:r>
      </w:ins>
      <w:r w:rsidRPr="00AC3C23">
        <w:rPr>
          <w:bCs/>
          <w:iCs/>
          <w:color w:val="auto"/>
          <w:kern w:val="24"/>
          <w:szCs w:val="24"/>
        </w:rPr>
        <w:t xml:space="preserve">members must be National ENA members in good standing.  </w:t>
      </w:r>
    </w:p>
    <w:p w14:paraId="509D3577" w14:textId="6673F5A5" w:rsidR="00CF63E7" w:rsidRPr="00AC3C23" w:rsidRDefault="00CF63E7" w:rsidP="008C1060">
      <w:pPr>
        <w:numPr>
          <w:ilvl w:val="1"/>
          <w:numId w:val="0"/>
        </w:numPr>
        <w:spacing w:after="240" w:line="240" w:lineRule="auto"/>
        <w:jc w:val="both"/>
        <w:outlineLvl w:val="1"/>
        <w:rPr>
          <w:bCs/>
          <w:iCs/>
          <w:color w:val="auto"/>
          <w:kern w:val="24"/>
          <w:szCs w:val="24"/>
        </w:rPr>
      </w:pPr>
      <w:bookmarkStart w:id="42" w:name="_Toc297794133"/>
      <w:bookmarkStart w:id="43" w:name="_Toc300061674"/>
      <w:r w:rsidRPr="00AC3C23">
        <w:rPr>
          <w:b/>
          <w:bCs/>
          <w:iCs/>
          <w:color w:val="auto"/>
          <w:kern w:val="24"/>
          <w:szCs w:val="24"/>
        </w:rPr>
        <w:t xml:space="preserve"> Section 2.  Membership Categories.</w:t>
      </w:r>
      <w:bookmarkStart w:id="44" w:name="_Toc297727006"/>
      <w:bookmarkEnd w:id="42"/>
      <w:bookmarkEnd w:id="43"/>
      <w:r w:rsidRPr="00AC3C23">
        <w:rPr>
          <w:bCs/>
          <w:iCs/>
          <w:color w:val="auto"/>
          <w:kern w:val="24"/>
          <w:szCs w:val="24"/>
        </w:rPr>
        <w:tab/>
        <w:t xml:space="preserve">The membership of </w:t>
      </w:r>
      <w:del w:id="45" w:author="Trudy Meehan" w:date="2020-02-08T11:10:00Z">
        <w:r w:rsidRPr="00AC3C23" w:rsidDel="00391E02">
          <w:rPr>
            <w:bCs/>
            <w:iCs/>
            <w:color w:val="auto"/>
            <w:kern w:val="24"/>
            <w:szCs w:val="24"/>
          </w:rPr>
          <w:delText xml:space="preserve">AUSTIN EMERGENCY NURSES INC </w:delText>
        </w:r>
      </w:del>
      <w:ins w:id="46" w:author="Trudy Meehan" w:date="2020-02-08T11:10:00Z">
        <w:r w:rsidR="00391E02">
          <w:rPr>
            <w:bCs/>
            <w:iCs/>
            <w:color w:val="auto"/>
            <w:kern w:val="24"/>
            <w:szCs w:val="24"/>
          </w:rPr>
          <w:t xml:space="preserve">AUSTIN ENA </w:t>
        </w:r>
      </w:ins>
      <w:r w:rsidRPr="00AC3C23">
        <w:rPr>
          <w:bCs/>
          <w:iCs/>
          <w:color w:val="auto"/>
          <w:kern w:val="24"/>
          <w:szCs w:val="24"/>
        </w:rPr>
        <w:t xml:space="preserve">is composed of the following categories and such additional categories as may be established by National ENA from time to time: Voting Members (which includes National, International, Senior and Military members) and Nonvoting Members (which includes Affiliate, Student and Honorary members). The criteria for membership are the same as those established by </w:t>
      </w:r>
      <w:bookmarkStart w:id="47" w:name="_Toc297794134"/>
      <w:r w:rsidRPr="00AC3C23">
        <w:rPr>
          <w:bCs/>
          <w:iCs/>
          <w:color w:val="auto"/>
          <w:kern w:val="24"/>
          <w:szCs w:val="24"/>
        </w:rPr>
        <w:t>the National ENA for each such membership category in its bylaws and policies.</w:t>
      </w:r>
      <w:bookmarkStart w:id="48" w:name="_Toc297794140"/>
      <w:bookmarkStart w:id="49" w:name="_Toc300061677"/>
      <w:bookmarkEnd w:id="44"/>
      <w:bookmarkEnd w:id="47"/>
    </w:p>
    <w:p w14:paraId="3A18F012" w14:textId="77777777" w:rsidR="00CF63E7" w:rsidRPr="00AC3C23" w:rsidRDefault="00CF63E7" w:rsidP="008C1060">
      <w:pPr>
        <w:numPr>
          <w:ilvl w:val="1"/>
          <w:numId w:val="0"/>
        </w:numPr>
        <w:spacing w:after="240" w:line="240" w:lineRule="auto"/>
        <w:jc w:val="both"/>
        <w:outlineLvl w:val="1"/>
        <w:rPr>
          <w:bCs/>
          <w:iCs/>
          <w:color w:val="auto"/>
          <w:kern w:val="24"/>
          <w:szCs w:val="24"/>
        </w:rPr>
      </w:pPr>
      <w:r w:rsidRPr="00AC3C23">
        <w:rPr>
          <w:b/>
          <w:bCs/>
          <w:iCs/>
          <w:color w:val="auto"/>
          <w:kern w:val="24"/>
          <w:szCs w:val="24"/>
        </w:rPr>
        <w:t xml:space="preserve">Section 3.  Member Rights &amp; Obligations.  </w:t>
      </w:r>
    </w:p>
    <w:p w14:paraId="69BEB435" w14:textId="77777777" w:rsidR="00CF63E7" w:rsidRPr="00AC3C23" w:rsidRDefault="00CF63E7" w:rsidP="00673037">
      <w:pPr>
        <w:pStyle w:val="ListParagraph"/>
        <w:numPr>
          <w:ilvl w:val="1"/>
          <w:numId w:val="14"/>
        </w:numPr>
        <w:spacing w:after="240" w:line="240" w:lineRule="auto"/>
        <w:ind w:left="1080"/>
        <w:jc w:val="both"/>
        <w:outlineLvl w:val="2"/>
        <w:rPr>
          <w:bCs/>
          <w:color w:val="auto"/>
          <w:kern w:val="24"/>
          <w:szCs w:val="24"/>
        </w:rPr>
      </w:pPr>
      <w:r w:rsidRPr="00AC3C23">
        <w:rPr>
          <w:bCs/>
          <w:color w:val="auto"/>
          <w:kern w:val="24"/>
          <w:szCs w:val="24"/>
        </w:rPr>
        <w:t>Each member has the responsibility to support the purpose, mission, vision, values and objectives of National ENA,</w:t>
      </w:r>
      <w:r>
        <w:rPr>
          <w:bCs/>
          <w:color w:val="auto"/>
          <w:kern w:val="24"/>
          <w:szCs w:val="24"/>
        </w:rPr>
        <w:t xml:space="preserve"> </w:t>
      </w:r>
      <w:r w:rsidRPr="00AC3C23">
        <w:rPr>
          <w:bCs/>
          <w:color w:val="auto"/>
          <w:kern w:val="24"/>
          <w:szCs w:val="24"/>
        </w:rPr>
        <w:t>Texas ENA State Council, and AUSTIN EMERGENCY NURSES INC.</w:t>
      </w:r>
    </w:p>
    <w:p w14:paraId="54145501" w14:textId="77777777" w:rsidR="00CF63E7" w:rsidRPr="00AC3C23" w:rsidRDefault="00CF63E7" w:rsidP="008C1060">
      <w:pPr>
        <w:pStyle w:val="ListParagraph"/>
        <w:spacing w:after="240" w:line="240" w:lineRule="auto"/>
        <w:ind w:left="1080" w:firstLine="0"/>
        <w:jc w:val="both"/>
        <w:outlineLvl w:val="2"/>
        <w:rPr>
          <w:bCs/>
          <w:color w:val="auto"/>
          <w:kern w:val="24"/>
          <w:szCs w:val="24"/>
        </w:rPr>
      </w:pPr>
    </w:p>
    <w:p w14:paraId="2B0DFBF4" w14:textId="29583EB6" w:rsidR="00CF63E7" w:rsidRPr="00AC3C23" w:rsidRDefault="00CF63E7" w:rsidP="00673037">
      <w:pPr>
        <w:pStyle w:val="ListParagraph"/>
        <w:numPr>
          <w:ilvl w:val="1"/>
          <w:numId w:val="14"/>
        </w:numPr>
        <w:spacing w:after="0" w:line="240" w:lineRule="auto"/>
        <w:ind w:left="1080"/>
        <w:contextualSpacing w:val="0"/>
        <w:jc w:val="both"/>
        <w:outlineLvl w:val="2"/>
        <w:rPr>
          <w:bCs/>
          <w:color w:val="auto"/>
          <w:kern w:val="24"/>
          <w:szCs w:val="24"/>
        </w:rPr>
      </w:pPr>
      <w:r w:rsidRPr="00AC3C23">
        <w:rPr>
          <w:bCs/>
          <w:color w:val="auto"/>
          <w:kern w:val="24"/>
          <w:szCs w:val="24"/>
        </w:rPr>
        <w:t>Voting Members shall be entitled to hold elected office in AUSTIN</w:t>
      </w:r>
      <w:ins w:id="50" w:author="Trudy Meehan" w:date="2020-02-08T11:18:00Z">
        <w:r w:rsidR="00391E02">
          <w:rPr>
            <w:bCs/>
            <w:color w:val="auto"/>
            <w:kern w:val="24"/>
            <w:szCs w:val="24"/>
          </w:rPr>
          <w:t xml:space="preserve"> </w:t>
        </w:r>
      </w:ins>
      <w:del w:id="51" w:author="Trudy Meehan" w:date="2020-02-08T11:17:00Z">
        <w:r w:rsidRPr="00AC3C23" w:rsidDel="00391E02">
          <w:rPr>
            <w:bCs/>
            <w:color w:val="auto"/>
            <w:kern w:val="24"/>
            <w:szCs w:val="24"/>
          </w:rPr>
          <w:delText xml:space="preserve"> </w:delText>
        </w:r>
      </w:del>
      <w:ins w:id="52" w:author="Trudy Meehan" w:date="2020-02-08T11:17:00Z">
        <w:r w:rsidR="00391E02">
          <w:rPr>
            <w:bCs/>
            <w:color w:val="auto"/>
            <w:kern w:val="24"/>
            <w:szCs w:val="24"/>
          </w:rPr>
          <w:t>ENA</w:t>
        </w:r>
      </w:ins>
      <w:del w:id="53" w:author="Trudy Meehan" w:date="2020-02-08T11:17:00Z">
        <w:r w:rsidRPr="00AC3C23" w:rsidDel="00391E02">
          <w:rPr>
            <w:bCs/>
            <w:color w:val="auto"/>
            <w:kern w:val="24"/>
            <w:szCs w:val="24"/>
          </w:rPr>
          <w:delText>EMERGENCY NURSES INC</w:delText>
        </w:r>
      </w:del>
      <w:r w:rsidRPr="00AC3C23">
        <w:rPr>
          <w:bCs/>
          <w:color w:val="auto"/>
          <w:kern w:val="24"/>
          <w:szCs w:val="24"/>
        </w:rPr>
        <w:t xml:space="preserve">; serve and participate in committees and task forces; vote in </w:t>
      </w:r>
      <w:del w:id="54" w:author="Trudy Meehan" w:date="2020-02-08T11:10:00Z">
        <w:r w:rsidRPr="00AC3C23" w:rsidDel="00391E02">
          <w:rPr>
            <w:bCs/>
            <w:color w:val="auto"/>
            <w:kern w:val="24"/>
            <w:szCs w:val="24"/>
          </w:rPr>
          <w:delText xml:space="preserve">AUSTIN EMERGENCY NURSES INC </w:delText>
        </w:r>
      </w:del>
      <w:ins w:id="55" w:author="Trudy Meehan" w:date="2020-02-08T11:10:00Z">
        <w:r w:rsidR="00391E02">
          <w:rPr>
            <w:bCs/>
            <w:color w:val="auto"/>
            <w:kern w:val="24"/>
            <w:szCs w:val="24"/>
          </w:rPr>
          <w:t xml:space="preserve">AUSTIN ENA </w:t>
        </w:r>
      </w:ins>
      <w:r w:rsidRPr="00AC3C23">
        <w:rPr>
          <w:bCs/>
          <w:color w:val="auto"/>
          <w:kern w:val="24"/>
          <w:szCs w:val="24"/>
        </w:rPr>
        <w:t xml:space="preserve">elections and on all matters presented to the </w:t>
      </w:r>
      <w:del w:id="56" w:author="Trudy Meehan" w:date="2020-02-08T11:15:00Z">
        <w:r w:rsidRPr="00AC3C23" w:rsidDel="00391E02">
          <w:rPr>
            <w:bCs/>
            <w:color w:val="auto"/>
            <w:kern w:val="24"/>
            <w:szCs w:val="24"/>
          </w:rPr>
          <w:delText xml:space="preserve">AUSTIN EMERGENCY NURSES INC’s </w:delText>
        </w:r>
      </w:del>
      <w:ins w:id="57" w:author="Trudy Meehan" w:date="2020-02-08T11:15:00Z">
        <w:r w:rsidR="00391E02">
          <w:rPr>
            <w:bCs/>
            <w:color w:val="auto"/>
            <w:kern w:val="24"/>
            <w:szCs w:val="24"/>
          </w:rPr>
          <w:t xml:space="preserve">Austin ENA </w:t>
        </w:r>
      </w:ins>
      <w:r w:rsidRPr="00AC3C23">
        <w:rPr>
          <w:bCs/>
          <w:color w:val="auto"/>
          <w:kern w:val="24"/>
          <w:szCs w:val="24"/>
        </w:rPr>
        <w:t>Voting Members; and attend the member meetings and social functions of AUSTIN</w:t>
      </w:r>
      <w:del w:id="58" w:author="Trudy Meehan" w:date="2020-02-08T11:15:00Z">
        <w:r w:rsidRPr="00AC3C23" w:rsidDel="00391E02">
          <w:rPr>
            <w:bCs/>
            <w:color w:val="auto"/>
            <w:kern w:val="24"/>
            <w:szCs w:val="24"/>
          </w:rPr>
          <w:delText xml:space="preserve"> </w:delText>
        </w:r>
      </w:del>
      <w:ins w:id="59" w:author="Trudy Meehan" w:date="2020-02-08T11:15:00Z">
        <w:r w:rsidR="00391E02">
          <w:rPr>
            <w:bCs/>
            <w:color w:val="auto"/>
            <w:kern w:val="24"/>
            <w:szCs w:val="24"/>
          </w:rPr>
          <w:t xml:space="preserve"> ENA</w:t>
        </w:r>
      </w:ins>
      <w:del w:id="60" w:author="Trudy Meehan" w:date="2020-02-08T11:15:00Z">
        <w:r w:rsidRPr="00AC3C23" w:rsidDel="00391E02">
          <w:rPr>
            <w:bCs/>
            <w:color w:val="auto"/>
            <w:kern w:val="24"/>
            <w:szCs w:val="24"/>
          </w:rPr>
          <w:delText>EMERGENCY NURSES INC</w:delText>
        </w:r>
      </w:del>
      <w:r w:rsidRPr="00AC3C23">
        <w:rPr>
          <w:bCs/>
          <w:color w:val="auto"/>
          <w:kern w:val="24"/>
          <w:szCs w:val="24"/>
        </w:rPr>
        <w:t xml:space="preserve">. Each eligible Voting Member in good standing shall have one (1) vote in </w:t>
      </w:r>
      <w:del w:id="61" w:author="Trudy Meehan" w:date="2020-02-08T11:10:00Z">
        <w:r w:rsidRPr="00AC3C23" w:rsidDel="00391E02">
          <w:rPr>
            <w:bCs/>
            <w:color w:val="auto"/>
            <w:kern w:val="24"/>
            <w:szCs w:val="24"/>
          </w:rPr>
          <w:delText xml:space="preserve">AUSTIN EMERGENCY NURSES INC </w:delText>
        </w:r>
      </w:del>
      <w:ins w:id="62" w:author="Trudy Meehan" w:date="2020-02-08T11:10:00Z">
        <w:r w:rsidR="00391E02">
          <w:rPr>
            <w:bCs/>
            <w:color w:val="auto"/>
            <w:kern w:val="24"/>
            <w:szCs w:val="24"/>
          </w:rPr>
          <w:t xml:space="preserve">AUSTIN ENA </w:t>
        </w:r>
      </w:ins>
      <w:r w:rsidRPr="00AC3C23">
        <w:rPr>
          <w:bCs/>
          <w:color w:val="auto"/>
          <w:kern w:val="24"/>
          <w:szCs w:val="24"/>
        </w:rPr>
        <w:t xml:space="preserve">elections and on all other matters presented to the Voting Members.  All </w:t>
      </w:r>
      <w:del w:id="63" w:author="Trudy Meehan" w:date="2020-02-08T11:10:00Z">
        <w:r w:rsidRPr="00AC3C23" w:rsidDel="00391E02">
          <w:rPr>
            <w:bCs/>
            <w:color w:val="auto"/>
            <w:kern w:val="24"/>
            <w:szCs w:val="24"/>
          </w:rPr>
          <w:delText xml:space="preserve">AUSTIN EMERGENCY NURSES INC </w:delText>
        </w:r>
      </w:del>
      <w:ins w:id="64" w:author="Trudy Meehan" w:date="2020-02-08T11:10:00Z">
        <w:r w:rsidR="00391E02">
          <w:rPr>
            <w:bCs/>
            <w:color w:val="auto"/>
            <w:kern w:val="24"/>
            <w:szCs w:val="24"/>
          </w:rPr>
          <w:t xml:space="preserve">AUSTIN ENA </w:t>
        </w:r>
      </w:ins>
      <w:r w:rsidRPr="00AC3C23">
        <w:rPr>
          <w:bCs/>
          <w:color w:val="auto"/>
          <w:kern w:val="24"/>
          <w:szCs w:val="24"/>
        </w:rPr>
        <w:t xml:space="preserve">members must abide by these bylaws, the Texas ENA State Council Bylaws, the National ENA Bylaws, and such other rules, policies, procedures and regulations as the National ENA, Texas ENA State Council, or </w:t>
      </w:r>
      <w:del w:id="65" w:author="Trudy Meehan" w:date="2020-02-08T11:10:00Z">
        <w:r w:rsidRPr="00AC3C23" w:rsidDel="00391E02">
          <w:rPr>
            <w:bCs/>
            <w:color w:val="auto"/>
            <w:kern w:val="24"/>
            <w:szCs w:val="24"/>
          </w:rPr>
          <w:delText xml:space="preserve">AUSTIN EMERGENCY NURSES INC </w:delText>
        </w:r>
      </w:del>
      <w:ins w:id="66" w:author="Trudy Meehan" w:date="2020-02-08T11:10:00Z">
        <w:r w:rsidR="00391E02">
          <w:rPr>
            <w:bCs/>
            <w:color w:val="auto"/>
            <w:kern w:val="24"/>
            <w:szCs w:val="24"/>
          </w:rPr>
          <w:t xml:space="preserve">AUSTIN ENA </w:t>
        </w:r>
      </w:ins>
      <w:r w:rsidRPr="00AC3C23">
        <w:rPr>
          <w:bCs/>
          <w:color w:val="auto"/>
          <w:kern w:val="24"/>
          <w:szCs w:val="24"/>
        </w:rPr>
        <w:t>may from time to time adopt.</w:t>
      </w:r>
    </w:p>
    <w:p w14:paraId="52878B64" w14:textId="77777777" w:rsidR="00CF63E7" w:rsidRPr="00AC3C23" w:rsidRDefault="00CF63E7" w:rsidP="008C1060">
      <w:pPr>
        <w:pStyle w:val="ListParagraph"/>
        <w:rPr>
          <w:bCs/>
          <w:color w:val="auto"/>
          <w:kern w:val="24"/>
          <w:szCs w:val="24"/>
        </w:rPr>
      </w:pPr>
    </w:p>
    <w:p w14:paraId="34FB6DAB" w14:textId="6DEEB5E0" w:rsidR="00CF63E7" w:rsidRPr="00AC3C23" w:rsidRDefault="00CF63E7" w:rsidP="00673037">
      <w:pPr>
        <w:pStyle w:val="ListParagraph"/>
        <w:numPr>
          <w:ilvl w:val="1"/>
          <w:numId w:val="14"/>
        </w:numPr>
        <w:spacing w:after="0" w:line="240" w:lineRule="auto"/>
        <w:ind w:left="1080"/>
        <w:contextualSpacing w:val="0"/>
        <w:jc w:val="both"/>
        <w:outlineLvl w:val="2"/>
        <w:rPr>
          <w:bCs/>
          <w:color w:val="auto"/>
          <w:kern w:val="24"/>
          <w:szCs w:val="24"/>
        </w:rPr>
      </w:pPr>
      <w:r w:rsidRPr="00AC3C23">
        <w:rPr>
          <w:bCs/>
          <w:color w:val="auto"/>
          <w:kern w:val="24"/>
          <w:szCs w:val="24"/>
        </w:rPr>
        <w:t xml:space="preserve">Nonvoting Members shall be entitled to serve and participate in </w:t>
      </w:r>
      <w:del w:id="67" w:author="Trudy Meehan" w:date="2020-02-08T11:10:00Z">
        <w:r w:rsidRPr="00AC3C23" w:rsidDel="00391E02">
          <w:rPr>
            <w:bCs/>
            <w:color w:val="auto"/>
            <w:kern w:val="24"/>
            <w:szCs w:val="24"/>
          </w:rPr>
          <w:delText xml:space="preserve">AUSTIN EMERGENCY NURSES INC </w:delText>
        </w:r>
      </w:del>
      <w:ins w:id="68" w:author="Trudy Meehan" w:date="2020-02-08T11:10:00Z">
        <w:r w:rsidR="00391E02">
          <w:rPr>
            <w:bCs/>
            <w:color w:val="auto"/>
            <w:kern w:val="24"/>
            <w:szCs w:val="24"/>
          </w:rPr>
          <w:t xml:space="preserve">AUSTIN ENA </w:t>
        </w:r>
      </w:ins>
      <w:r w:rsidRPr="00AC3C23">
        <w:rPr>
          <w:bCs/>
          <w:color w:val="auto"/>
          <w:kern w:val="24"/>
          <w:szCs w:val="24"/>
        </w:rPr>
        <w:t>committees and task forces; and attend the member meetings and social functions of the AUSTIN</w:t>
      </w:r>
      <w:ins w:id="69" w:author="Trudy Meehan" w:date="2020-02-08T11:15:00Z">
        <w:r w:rsidR="00391E02">
          <w:rPr>
            <w:bCs/>
            <w:color w:val="auto"/>
            <w:kern w:val="24"/>
            <w:szCs w:val="24"/>
          </w:rPr>
          <w:t xml:space="preserve"> </w:t>
        </w:r>
      </w:ins>
      <w:del w:id="70" w:author="Trudy Meehan" w:date="2020-02-08T11:15:00Z">
        <w:r w:rsidRPr="00AC3C23" w:rsidDel="00391E02">
          <w:rPr>
            <w:bCs/>
            <w:color w:val="auto"/>
            <w:kern w:val="24"/>
            <w:szCs w:val="24"/>
          </w:rPr>
          <w:delText xml:space="preserve"> </w:delText>
        </w:r>
      </w:del>
      <w:ins w:id="71" w:author="Trudy Meehan" w:date="2020-02-08T11:15:00Z">
        <w:r w:rsidR="00391E02">
          <w:rPr>
            <w:bCs/>
            <w:color w:val="auto"/>
            <w:kern w:val="24"/>
            <w:szCs w:val="24"/>
          </w:rPr>
          <w:t>ENA</w:t>
        </w:r>
      </w:ins>
      <w:del w:id="72" w:author="Trudy Meehan" w:date="2020-02-08T11:15:00Z">
        <w:r w:rsidRPr="00AC3C23" w:rsidDel="00391E02">
          <w:rPr>
            <w:bCs/>
            <w:color w:val="auto"/>
            <w:kern w:val="24"/>
            <w:szCs w:val="24"/>
          </w:rPr>
          <w:delText>EMERGENCY NURSES INC</w:delText>
        </w:r>
      </w:del>
      <w:r w:rsidRPr="00AC3C23">
        <w:rPr>
          <w:bCs/>
          <w:color w:val="auto"/>
          <w:kern w:val="24"/>
          <w:szCs w:val="24"/>
        </w:rPr>
        <w:t>. Nonvoting Members do not have the right to vote on any matter.</w:t>
      </w:r>
    </w:p>
    <w:p w14:paraId="2CAB1A01" w14:textId="77777777" w:rsidR="00CF63E7" w:rsidRPr="00AC3C23" w:rsidRDefault="00CF63E7" w:rsidP="0072400D">
      <w:pPr>
        <w:numPr>
          <w:ilvl w:val="1"/>
          <w:numId w:val="0"/>
        </w:numPr>
        <w:tabs>
          <w:tab w:val="num" w:pos="1440"/>
        </w:tabs>
        <w:spacing w:after="240" w:line="240" w:lineRule="auto"/>
        <w:jc w:val="both"/>
        <w:outlineLvl w:val="1"/>
        <w:rPr>
          <w:b/>
          <w:bCs/>
          <w:iCs/>
          <w:color w:val="auto"/>
          <w:kern w:val="24"/>
          <w:szCs w:val="24"/>
        </w:rPr>
      </w:pPr>
      <w:r w:rsidRPr="00AC3C23">
        <w:rPr>
          <w:b/>
          <w:bCs/>
          <w:iCs/>
          <w:color w:val="auto"/>
          <w:kern w:val="24"/>
          <w:szCs w:val="24"/>
        </w:rPr>
        <w:lastRenderedPageBreak/>
        <w:t xml:space="preserve">       </w:t>
      </w:r>
    </w:p>
    <w:p w14:paraId="3B116CE2" w14:textId="77777777" w:rsidR="00CF63E7" w:rsidRPr="00AC3C23" w:rsidRDefault="00CF63E7" w:rsidP="0072400D">
      <w:pPr>
        <w:numPr>
          <w:ilvl w:val="1"/>
          <w:numId w:val="0"/>
        </w:numPr>
        <w:tabs>
          <w:tab w:val="num" w:pos="1440"/>
        </w:tabs>
        <w:spacing w:after="240" w:line="240" w:lineRule="auto"/>
        <w:jc w:val="both"/>
        <w:outlineLvl w:val="1"/>
        <w:rPr>
          <w:bCs/>
          <w:iCs/>
          <w:color w:val="auto"/>
          <w:kern w:val="24"/>
          <w:szCs w:val="24"/>
        </w:rPr>
      </w:pPr>
      <w:r w:rsidRPr="00AC3C23">
        <w:rPr>
          <w:b/>
          <w:bCs/>
          <w:iCs/>
          <w:color w:val="auto"/>
          <w:kern w:val="24"/>
          <w:szCs w:val="24"/>
        </w:rPr>
        <w:t>Section 4.   Member Resignation.</w:t>
      </w:r>
      <w:r w:rsidRPr="00AC3C23">
        <w:rPr>
          <w:bCs/>
          <w:iCs/>
          <w:color w:val="auto"/>
          <w:kern w:val="24"/>
          <w:szCs w:val="24"/>
        </w:rPr>
        <w:t xml:space="preserve">  Any member may resign by submitting notice to the National ENA administrative office in writing.  Resignation will be effective upon receipt.  Resignation will not relieve the member of the obligation to pay dues and other assessments accrued before the effective date of the resignation.  No portion of any dues paid shall be refunded to the resigned member.</w:t>
      </w:r>
      <w:bookmarkStart w:id="73" w:name="_Toc297794141"/>
      <w:bookmarkStart w:id="74" w:name="_Toc300061678"/>
      <w:bookmarkEnd w:id="48"/>
      <w:bookmarkEnd w:id="49"/>
    </w:p>
    <w:p w14:paraId="268AEFBF" w14:textId="11B96059" w:rsidR="00CF63E7" w:rsidRPr="00AC3C23" w:rsidRDefault="00CF63E7" w:rsidP="0072400D">
      <w:pPr>
        <w:numPr>
          <w:ilvl w:val="1"/>
          <w:numId w:val="0"/>
        </w:numPr>
        <w:tabs>
          <w:tab w:val="num" w:pos="1440"/>
        </w:tabs>
        <w:spacing w:after="240" w:line="240" w:lineRule="auto"/>
        <w:jc w:val="both"/>
        <w:outlineLvl w:val="1"/>
        <w:rPr>
          <w:bCs/>
          <w:iCs/>
          <w:color w:val="auto"/>
          <w:kern w:val="24"/>
          <w:szCs w:val="24"/>
        </w:rPr>
      </w:pPr>
      <w:r w:rsidRPr="00AC3C23">
        <w:rPr>
          <w:b/>
          <w:bCs/>
          <w:iCs/>
          <w:color w:val="auto"/>
          <w:kern w:val="24"/>
          <w:szCs w:val="24"/>
        </w:rPr>
        <w:t>Section 5.  Member Suspension/Expulsion.</w:t>
      </w:r>
      <w:r w:rsidRPr="00AC3C23">
        <w:rPr>
          <w:bCs/>
          <w:iCs/>
          <w:color w:val="auto"/>
          <w:kern w:val="24"/>
          <w:szCs w:val="24"/>
        </w:rPr>
        <w:t xml:space="preserve">  </w:t>
      </w:r>
      <w:bookmarkStart w:id="75" w:name="_Toc297794142"/>
      <w:bookmarkEnd w:id="73"/>
      <w:bookmarkEnd w:id="74"/>
      <w:r w:rsidRPr="00AC3C23">
        <w:rPr>
          <w:bCs/>
          <w:iCs/>
          <w:color w:val="auto"/>
          <w:kern w:val="24"/>
          <w:szCs w:val="24"/>
        </w:rPr>
        <w:t xml:space="preserve">A </w:t>
      </w:r>
      <w:del w:id="76" w:author="Trudy Meehan" w:date="2020-02-08T11:10:00Z">
        <w:r w:rsidRPr="00AC3C23" w:rsidDel="00391E02">
          <w:rPr>
            <w:bCs/>
            <w:iCs/>
            <w:color w:val="auto"/>
            <w:kern w:val="24"/>
            <w:szCs w:val="24"/>
          </w:rPr>
          <w:delText xml:space="preserve">AUSTIN EMERGENCY NURSES INC </w:delText>
        </w:r>
      </w:del>
      <w:ins w:id="77" w:author="Trudy Meehan" w:date="2020-02-08T11:10:00Z">
        <w:r w:rsidR="00391E02">
          <w:rPr>
            <w:bCs/>
            <w:iCs/>
            <w:color w:val="auto"/>
            <w:kern w:val="24"/>
            <w:szCs w:val="24"/>
          </w:rPr>
          <w:t xml:space="preserve">AUSTIN ENA </w:t>
        </w:r>
      </w:ins>
      <w:r w:rsidRPr="00AC3C23">
        <w:rPr>
          <w:bCs/>
          <w:iCs/>
          <w:color w:val="auto"/>
          <w:kern w:val="24"/>
          <w:szCs w:val="24"/>
        </w:rPr>
        <w:t xml:space="preserve">member may be censured, suspended, expelled for cause or otherwise disciplined </w:t>
      </w:r>
      <w:r w:rsidRPr="00AC3C23">
        <w:rPr>
          <w:bCs/>
          <w:iCs/>
          <w:color w:val="auto"/>
          <w:spacing w:val="-1"/>
          <w:kern w:val="24"/>
          <w:szCs w:val="24"/>
        </w:rPr>
        <w:t xml:space="preserve">by ENA National </w:t>
      </w:r>
      <w:r w:rsidRPr="00AC3C23">
        <w:rPr>
          <w:bCs/>
          <w:iCs/>
          <w:color w:val="auto"/>
          <w:spacing w:val="-2"/>
          <w:kern w:val="24"/>
          <w:szCs w:val="24"/>
        </w:rPr>
        <w:t>provided</w:t>
      </w:r>
      <w:r w:rsidRPr="00AC3C23">
        <w:rPr>
          <w:bCs/>
          <w:iCs/>
          <w:color w:val="auto"/>
          <w:kern w:val="24"/>
          <w:szCs w:val="24"/>
        </w:rPr>
        <w:t xml:space="preserve"> </w:t>
      </w:r>
      <w:r w:rsidRPr="00AC3C23">
        <w:rPr>
          <w:bCs/>
          <w:iCs/>
          <w:color w:val="auto"/>
          <w:spacing w:val="-1"/>
          <w:kern w:val="24"/>
          <w:szCs w:val="24"/>
        </w:rPr>
        <w:t>that</w:t>
      </w:r>
      <w:r w:rsidRPr="00AC3C23">
        <w:rPr>
          <w:bCs/>
          <w:iCs/>
          <w:color w:val="auto"/>
          <w:spacing w:val="2"/>
          <w:kern w:val="24"/>
          <w:szCs w:val="24"/>
        </w:rPr>
        <w:t xml:space="preserve"> </w:t>
      </w:r>
      <w:r w:rsidRPr="00AC3C23">
        <w:rPr>
          <w:bCs/>
          <w:iCs/>
          <w:color w:val="auto"/>
          <w:kern w:val="24"/>
          <w:szCs w:val="24"/>
        </w:rPr>
        <w:t>a</w:t>
      </w:r>
      <w:r w:rsidRPr="00AC3C23">
        <w:rPr>
          <w:bCs/>
          <w:iCs/>
          <w:color w:val="auto"/>
          <w:spacing w:val="-2"/>
          <w:kern w:val="24"/>
          <w:szCs w:val="24"/>
        </w:rPr>
        <w:t xml:space="preserve"> </w:t>
      </w:r>
      <w:r w:rsidRPr="00AC3C23">
        <w:rPr>
          <w:bCs/>
          <w:iCs/>
          <w:color w:val="auto"/>
          <w:spacing w:val="-1"/>
          <w:kern w:val="24"/>
          <w:szCs w:val="24"/>
        </w:rPr>
        <w:t>statement</w:t>
      </w:r>
      <w:r w:rsidRPr="00AC3C23">
        <w:rPr>
          <w:bCs/>
          <w:iCs/>
          <w:color w:val="auto"/>
          <w:spacing w:val="-2"/>
          <w:kern w:val="24"/>
          <w:szCs w:val="24"/>
        </w:rPr>
        <w:t xml:space="preserve"> of</w:t>
      </w:r>
      <w:r w:rsidRPr="00AC3C23">
        <w:rPr>
          <w:bCs/>
          <w:iCs/>
          <w:color w:val="auto"/>
          <w:spacing w:val="2"/>
          <w:kern w:val="24"/>
          <w:szCs w:val="24"/>
        </w:rPr>
        <w:t xml:space="preserve"> </w:t>
      </w:r>
      <w:r w:rsidRPr="00AC3C23">
        <w:rPr>
          <w:bCs/>
          <w:iCs/>
          <w:color w:val="auto"/>
          <w:spacing w:val="-1"/>
          <w:kern w:val="24"/>
          <w:szCs w:val="24"/>
        </w:rPr>
        <w:t>the</w:t>
      </w:r>
      <w:r w:rsidRPr="00AC3C23">
        <w:rPr>
          <w:bCs/>
          <w:iCs/>
          <w:color w:val="auto"/>
          <w:spacing w:val="1"/>
          <w:kern w:val="24"/>
          <w:szCs w:val="24"/>
        </w:rPr>
        <w:t xml:space="preserve"> </w:t>
      </w:r>
      <w:r w:rsidRPr="00AC3C23">
        <w:rPr>
          <w:bCs/>
          <w:iCs/>
          <w:color w:val="auto"/>
          <w:spacing w:val="-1"/>
          <w:kern w:val="24"/>
          <w:szCs w:val="24"/>
        </w:rPr>
        <w:t>charges</w:t>
      </w:r>
      <w:r w:rsidRPr="00AC3C23">
        <w:rPr>
          <w:bCs/>
          <w:iCs/>
          <w:color w:val="auto"/>
          <w:spacing w:val="53"/>
          <w:kern w:val="24"/>
          <w:szCs w:val="24"/>
        </w:rPr>
        <w:t xml:space="preserve"> </w:t>
      </w:r>
      <w:r w:rsidRPr="00AC3C23">
        <w:rPr>
          <w:bCs/>
          <w:iCs/>
          <w:color w:val="auto"/>
          <w:spacing w:val="-1"/>
          <w:kern w:val="24"/>
          <w:szCs w:val="24"/>
        </w:rPr>
        <w:t>shall</w:t>
      </w:r>
      <w:r w:rsidRPr="00AC3C23">
        <w:rPr>
          <w:bCs/>
          <w:iCs/>
          <w:color w:val="auto"/>
          <w:kern w:val="24"/>
          <w:szCs w:val="24"/>
        </w:rPr>
        <w:t xml:space="preserve"> </w:t>
      </w:r>
      <w:r w:rsidRPr="00AC3C23">
        <w:rPr>
          <w:bCs/>
          <w:iCs/>
          <w:color w:val="auto"/>
          <w:spacing w:val="-2"/>
          <w:kern w:val="24"/>
          <w:szCs w:val="24"/>
        </w:rPr>
        <w:t>have</w:t>
      </w:r>
      <w:r w:rsidRPr="00AC3C23">
        <w:rPr>
          <w:bCs/>
          <w:iCs/>
          <w:color w:val="auto"/>
          <w:kern w:val="24"/>
          <w:szCs w:val="24"/>
        </w:rPr>
        <w:t xml:space="preserve"> </w:t>
      </w:r>
      <w:r w:rsidRPr="00AC3C23">
        <w:rPr>
          <w:bCs/>
          <w:iCs/>
          <w:color w:val="auto"/>
          <w:spacing w:val="-1"/>
          <w:kern w:val="24"/>
          <w:szCs w:val="24"/>
        </w:rPr>
        <w:t>been sent by</w:t>
      </w:r>
      <w:r w:rsidRPr="00AC3C23">
        <w:rPr>
          <w:bCs/>
          <w:iCs/>
          <w:color w:val="auto"/>
          <w:spacing w:val="-2"/>
          <w:kern w:val="24"/>
          <w:szCs w:val="24"/>
        </w:rPr>
        <w:t xml:space="preserve"> </w:t>
      </w:r>
      <w:r w:rsidRPr="00AC3C23">
        <w:rPr>
          <w:bCs/>
          <w:iCs/>
          <w:color w:val="auto"/>
          <w:spacing w:val="-1"/>
          <w:kern w:val="24"/>
          <w:szCs w:val="24"/>
        </w:rPr>
        <w:t>certified</w:t>
      </w:r>
      <w:r w:rsidRPr="00AC3C23">
        <w:rPr>
          <w:bCs/>
          <w:iCs/>
          <w:color w:val="auto"/>
          <w:spacing w:val="-3"/>
          <w:kern w:val="24"/>
          <w:szCs w:val="24"/>
        </w:rPr>
        <w:t xml:space="preserve"> </w:t>
      </w:r>
      <w:r w:rsidRPr="00AC3C23">
        <w:rPr>
          <w:bCs/>
          <w:iCs/>
          <w:color w:val="auto"/>
          <w:spacing w:val="-1"/>
          <w:kern w:val="24"/>
          <w:szCs w:val="24"/>
        </w:rPr>
        <w:t>mail</w:t>
      </w:r>
      <w:r w:rsidRPr="00AC3C23">
        <w:rPr>
          <w:bCs/>
          <w:iCs/>
          <w:color w:val="auto"/>
          <w:spacing w:val="-2"/>
          <w:kern w:val="24"/>
          <w:szCs w:val="24"/>
        </w:rPr>
        <w:t xml:space="preserve"> </w:t>
      </w:r>
      <w:r w:rsidRPr="00AC3C23">
        <w:rPr>
          <w:bCs/>
          <w:iCs/>
          <w:color w:val="auto"/>
          <w:kern w:val="24"/>
          <w:szCs w:val="24"/>
        </w:rPr>
        <w:t>to</w:t>
      </w:r>
      <w:r w:rsidRPr="00AC3C23">
        <w:rPr>
          <w:bCs/>
          <w:iCs/>
          <w:color w:val="auto"/>
          <w:spacing w:val="-2"/>
          <w:kern w:val="24"/>
          <w:szCs w:val="24"/>
        </w:rPr>
        <w:t xml:space="preserve"> </w:t>
      </w:r>
      <w:r w:rsidRPr="00AC3C23">
        <w:rPr>
          <w:bCs/>
          <w:iCs/>
          <w:color w:val="auto"/>
          <w:kern w:val="24"/>
          <w:szCs w:val="24"/>
        </w:rPr>
        <w:t xml:space="preserve">the </w:t>
      </w:r>
      <w:r w:rsidRPr="00AC3C23">
        <w:rPr>
          <w:bCs/>
          <w:iCs/>
          <w:color w:val="auto"/>
          <w:spacing w:val="-1"/>
          <w:kern w:val="24"/>
          <w:szCs w:val="24"/>
        </w:rPr>
        <w:t>last</w:t>
      </w:r>
      <w:r w:rsidRPr="00AC3C23">
        <w:rPr>
          <w:bCs/>
          <w:iCs/>
          <w:color w:val="auto"/>
          <w:spacing w:val="-2"/>
          <w:kern w:val="24"/>
          <w:szCs w:val="24"/>
        </w:rPr>
        <w:t xml:space="preserve"> </w:t>
      </w:r>
      <w:r w:rsidRPr="00AC3C23">
        <w:rPr>
          <w:bCs/>
          <w:iCs/>
          <w:color w:val="auto"/>
          <w:spacing w:val="-1"/>
          <w:kern w:val="24"/>
          <w:szCs w:val="24"/>
        </w:rPr>
        <w:t>recorded</w:t>
      </w:r>
      <w:r w:rsidRPr="00AC3C23">
        <w:rPr>
          <w:bCs/>
          <w:iCs/>
          <w:color w:val="auto"/>
          <w:spacing w:val="1"/>
          <w:kern w:val="24"/>
          <w:szCs w:val="24"/>
        </w:rPr>
        <w:t xml:space="preserve"> </w:t>
      </w:r>
      <w:r w:rsidRPr="00AC3C23">
        <w:rPr>
          <w:bCs/>
          <w:iCs/>
          <w:color w:val="auto"/>
          <w:spacing w:val="-1"/>
          <w:kern w:val="24"/>
          <w:szCs w:val="24"/>
        </w:rPr>
        <w:t>address</w:t>
      </w:r>
      <w:r w:rsidRPr="00AC3C23">
        <w:rPr>
          <w:bCs/>
          <w:iCs/>
          <w:color w:val="auto"/>
          <w:spacing w:val="-3"/>
          <w:kern w:val="24"/>
          <w:szCs w:val="24"/>
        </w:rPr>
        <w:t xml:space="preserve"> </w:t>
      </w:r>
      <w:r w:rsidRPr="00AC3C23">
        <w:rPr>
          <w:bCs/>
          <w:iCs/>
          <w:color w:val="auto"/>
          <w:spacing w:val="-2"/>
          <w:kern w:val="24"/>
          <w:szCs w:val="24"/>
        </w:rPr>
        <w:t>of</w:t>
      </w:r>
      <w:r w:rsidRPr="00AC3C23">
        <w:rPr>
          <w:bCs/>
          <w:iCs/>
          <w:color w:val="auto"/>
          <w:spacing w:val="2"/>
          <w:kern w:val="24"/>
          <w:szCs w:val="24"/>
        </w:rPr>
        <w:t xml:space="preserve"> </w:t>
      </w:r>
      <w:r w:rsidRPr="00AC3C23">
        <w:rPr>
          <w:bCs/>
          <w:iCs/>
          <w:color w:val="auto"/>
          <w:kern w:val="24"/>
          <w:szCs w:val="24"/>
        </w:rPr>
        <w:t>the</w:t>
      </w:r>
      <w:r w:rsidRPr="00AC3C23">
        <w:rPr>
          <w:bCs/>
          <w:iCs/>
          <w:color w:val="auto"/>
          <w:spacing w:val="-4"/>
          <w:kern w:val="24"/>
          <w:szCs w:val="24"/>
        </w:rPr>
        <w:t xml:space="preserve"> </w:t>
      </w:r>
      <w:r w:rsidRPr="00AC3C23">
        <w:rPr>
          <w:bCs/>
          <w:iCs/>
          <w:color w:val="auto"/>
          <w:spacing w:val="-1"/>
          <w:kern w:val="24"/>
          <w:szCs w:val="24"/>
        </w:rPr>
        <w:t>member</w:t>
      </w:r>
      <w:r w:rsidRPr="00AC3C23">
        <w:rPr>
          <w:bCs/>
          <w:iCs/>
          <w:color w:val="auto"/>
          <w:kern w:val="24"/>
          <w:szCs w:val="24"/>
        </w:rPr>
        <w:t xml:space="preserve"> </w:t>
      </w:r>
      <w:r w:rsidRPr="00AC3C23">
        <w:rPr>
          <w:bCs/>
          <w:iCs/>
          <w:color w:val="auto"/>
          <w:spacing w:val="-2"/>
          <w:kern w:val="24"/>
          <w:szCs w:val="24"/>
        </w:rPr>
        <w:t>at</w:t>
      </w:r>
      <w:r w:rsidRPr="00AC3C23">
        <w:rPr>
          <w:bCs/>
          <w:iCs/>
          <w:color w:val="auto"/>
          <w:spacing w:val="2"/>
          <w:kern w:val="24"/>
          <w:szCs w:val="24"/>
        </w:rPr>
        <w:t xml:space="preserve"> </w:t>
      </w:r>
      <w:r w:rsidRPr="00AC3C23">
        <w:rPr>
          <w:bCs/>
          <w:iCs/>
          <w:color w:val="auto"/>
          <w:spacing w:val="-2"/>
          <w:kern w:val="24"/>
          <w:szCs w:val="24"/>
        </w:rPr>
        <w:t>least</w:t>
      </w:r>
      <w:r w:rsidRPr="00AC3C23">
        <w:rPr>
          <w:bCs/>
          <w:iCs/>
          <w:color w:val="auto"/>
          <w:spacing w:val="57"/>
          <w:kern w:val="24"/>
          <w:szCs w:val="24"/>
        </w:rPr>
        <w:t xml:space="preserve"> </w:t>
      </w:r>
      <w:r w:rsidRPr="00AC3C23">
        <w:rPr>
          <w:bCs/>
          <w:iCs/>
          <w:color w:val="auto"/>
          <w:spacing w:val="-1"/>
          <w:kern w:val="24"/>
          <w:szCs w:val="24"/>
        </w:rPr>
        <w:t>fifteen</w:t>
      </w:r>
      <w:r w:rsidRPr="00AC3C23">
        <w:rPr>
          <w:bCs/>
          <w:iCs/>
          <w:color w:val="auto"/>
          <w:spacing w:val="-2"/>
          <w:kern w:val="24"/>
          <w:szCs w:val="24"/>
        </w:rPr>
        <w:t xml:space="preserve"> </w:t>
      </w:r>
      <w:r w:rsidRPr="00AC3C23">
        <w:rPr>
          <w:bCs/>
          <w:iCs/>
          <w:color w:val="auto"/>
          <w:spacing w:val="-1"/>
          <w:kern w:val="24"/>
          <w:szCs w:val="24"/>
        </w:rPr>
        <w:t>(15)</w:t>
      </w:r>
      <w:r w:rsidRPr="00AC3C23">
        <w:rPr>
          <w:bCs/>
          <w:iCs/>
          <w:color w:val="auto"/>
          <w:spacing w:val="2"/>
          <w:kern w:val="24"/>
          <w:szCs w:val="24"/>
        </w:rPr>
        <w:t xml:space="preserve"> </w:t>
      </w:r>
      <w:r w:rsidRPr="00AC3C23">
        <w:rPr>
          <w:bCs/>
          <w:iCs/>
          <w:color w:val="auto"/>
          <w:spacing w:val="-2"/>
          <w:kern w:val="24"/>
          <w:szCs w:val="24"/>
        </w:rPr>
        <w:t>days</w:t>
      </w:r>
      <w:r w:rsidRPr="00AC3C23">
        <w:rPr>
          <w:bCs/>
          <w:iCs/>
          <w:color w:val="auto"/>
          <w:spacing w:val="2"/>
          <w:kern w:val="24"/>
          <w:szCs w:val="24"/>
        </w:rPr>
        <w:t xml:space="preserve"> </w:t>
      </w:r>
      <w:r w:rsidRPr="00AC3C23">
        <w:rPr>
          <w:bCs/>
          <w:iCs/>
          <w:color w:val="auto"/>
          <w:spacing w:val="-1"/>
          <w:kern w:val="24"/>
          <w:szCs w:val="24"/>
        </w:rPr>
        <w:t>before</w:t>
      </w:r>
      <w:r w:rsidRPr="00AC3C23">
        <w:rPr>
          <w:bCs/>
          <w:iCs/>
          <w:color w:val="auto"/>
          <w:spacing w:val="-4"/>
          <w:kern w:val="24"/>
          <w:szCs w:val="24"/>
        </w:rPr>
        <w:t xml:space="preserve"> </w:t>
      </w:r>
      <w:r w:rsidRPr="00AC3C23">
        <w:rPr>
          <w:bCs/>
          <w:iCs/>
          <w:color w:val="auto"/>
          <w:spacing w:val="-1"/>
          <w:kern w:val="24"/>
          <w:szCs w:val="24"/>
        </w:rPr>
        <w:t>final</w:t>
      </w:r>
      <w:r w:rsidRPr="00AC3C23">
        <w:rPr>
          <w:bCs/>
          <w:iCs/>
          <w:color w:val="auto"/>
          <w:kern w:val="24"/>
          <w:szCs w:val="24"/>
        </w:rPr>
        <w:t xml:space="preserve"> </w:t>
      </w:r>
      <w:r w:rsidRPr="00AC3C23">
        <w:rPr>
          <w:bCs/>
          <w:iCs/>
          <w:color w:val="auto"/>
          <w:spacing w:val="-1"/>
          <w:kern w:val="24"/>
          <w:szCs w:val="24"/>
        </w:rPr>
        <w:t>action</w:t>
      </w:r>
      <w:r w:rsidRPr="00AC3C23">
        <w:rPr>
          <w:bCs/>
          <w:iCs/>
          <w:color w:val="auto"/>
          <w:kern w:val="24"/>
          <w:szCs w:val="24"/>
        </w:rPr>
        <w:t xml:space="preserve"> </w:t>
      </w:r>
      <w:r w:rsidRPr="00AC3C23">
        <w:rPr>
          <w:bCs/>
          <w:iCs/>
          <w:color w:val="auto"/>
          <w:spacing w:val="-1"/>
          <w:kern w:val="24"/>
          <w:szCs w:val="24"/>
        </w:rPr>
        <w:t xml:space="preserve">is </w:t>
      </w:r>
      <w:r w:rsidRPr="00AC3C23">
        <w:rPr>
          <w:bCs/>
          <w:iCs/>
          <w:color w:val="auto"/>
          <w:kern w:val="24"/>
          <w:szCs w:val="24"/>
        </w:rPr>
        <w:t>to</w:t>
      </w:r>
      <w:r w:rsidRPr="00AC3C23">
        <w:rPr>
          <w:bCs/>
          <w:iCs/>
          <w:color w:val="auto"/>
          <w:spacing w:val="-2"/>
          <w:kern w:val="24"/>
          <w:szCs w:val="24"/>
        </w:rPr>
        <w:t xml:space="preserve"> </w:t>
      </w:r>
      <w:r w:rsidRPr="00AC3C23">
        <w:rPr>
          <w:bCs/>
          <w:iCs/>
          <w:color w:val="auto"/>
          <w:spacing w:val="-1"/>
          <w:kern w:val="24"/>
          <w:szCs w:val="24"/>
        </w:rPr>
        <w:t>be</w:t>
      </w:r>
      <w:r w:rsidRPr="00AC3C23">
        <w:rPr>
          <w:bCs/>
          <w:iCs/>
          <w:color w:val="auto"/>
          <w:spacing w:val="-2"/>
          <w:kern w:val="24"/>
          <w:szCs w:val="24"/>
        </w:rPr>
        <w:t xml:space="preserve"> </w:t>
      </w:r>
      <w:r w:rsidRPr="00AC3C23">
        <w:rPr>
          <w:bCs/>
          <w:iCs/>
          <w:color w:val="auto"/>
          <w:spacing w:val="-1"/>
          <w:kern w:val="24"/>
          <w:szCs w:val="24"/>
        </w:rPr>
        <w:t>taken.</w:t>
      </w:r>
      <w:r w:rsidRPr="00AC3C23">
        <w:rPr>
          <w:bCs/>
          <w:iCs/>
          <w:color w:val="auto"/>
          <w:spacing w:val="-2"/>
          <w:kern w:val="24"/>
          <w:szCs w:val="24"/>
        </w:rPr>
        <w:t xml:space="preserve"> </w:t>
      </w:r>
      <w:r w:rsidRPr="00AC3C23">
        <w:rPr>
          <w:bCs/>
          <w:iCs/>
          <w:color w:val="auto"/>
          <w:spacing w:val="-1"/>
          <w:kern w:val="24"/>
          <w:szCs w:val="24"/>
        </w:rPr>
        <w:t>This</w:t>
      </w:r>
      <w:r w:rsidRPr="00AC3C23">
        <w:rPr>
          <w:bCs/>
          <w:iCs/>
          <w:color w:val="auto"/>
          <w:spacing w:val="-2"/>
          <w:kern w:val="24"/>
          <w:szCs w:val="24"/>
        </w:rPr>
        <w:t xml:space="preserve"> </w:t>
      </w:r>
      <w:r w:rsidRPr="00AC3C23">
        <w:rPr>
          <w:bCs/>
          <w:iCs/>
          <w:color w:val="auto"/>
          <w:spacing w:val="-1"/>
          <w:kern w:val="24"/>
          <w:szCs w:val="24"/>
        </w:rPr>
        <w:t>statement</w:t>
      </w:r>
      <w:r w:rsidRPr="00AC3C23">
        <w:rPr>
          <w:bCs/>
          <w:iCs/>
          <w:color w:val="auto"/>
          <w:spacing w:val="1"/>
          <w:kern w:val="24"/>
          <w:szCs w:val="24"/>
        </w:rPr>
        <w:t xml:space="preserve"> </w:t>
      </w:r>
      <w:r w:rsidRPr="00AC3C23">
        <w:rPr>
          <w:bCs/>
          <w:iCs/>
          <w:color w:val="auto"/>
          <w:spacing w:val="-2"/>
          <w:kern w:val="24"/>
          <w:szCs w:val="24"/>
        </w:rPr>
        <w:t>shall</w:t>
      </w:r>
      <w:r w:rsidRPr="00AC3C23">
        <w:rPr>
          <w:bCs/>
          <w:iCs/>
          <w:color w:val="auto"/>
          <w:kern w:val="24"/>
          <w:szCs w:val="24"/>
        </w:rPr>
        <w:t xml:space="preserve"> be</w:t>
      </w:r>
      <w:r w:rsidRPr="00AC3C23">
        <w:rPr>
          <w:bCs/>
          <w:iCs/>
          <w:color w:val="auto"/>
          <w:spacing w:val="-1"/>
          <w:kern w:val="24"/>
          <w:szCs w:val="24"/>
        </w:rPr>
        <w:t xml:space="preserve"> accompanied</w:t>
      </w:r>
      <w:r w:rsidRPr="00AC3C23">
        <w:rPr>
          <w:bCs/>
          <w:iCs/>
          <w:color w:val="auto"/>
          <w:kern w:val="24"/>
          <w:szCs w:val="24"/>
        </w:rPr>
        <w:t xml:space="preserve"> </w:t>
      </w:r>
      <w:r w:rsidRPr="00AC3C23">
        <w:rPr>
          <w:bCs/>
          <w:iCs/>
          <w:color w:val="auto"/>
          <w:spacing w:val="-1"/>
          <w:kern w:val="24"/>
          <w:szCs w:val="24"/>
        </w:rPr>
        <w:t>by</w:t>
      </w:r>
      <w:r w:rsidRPr="00AC3C23">
        <w:rPr>
          <w:bCs/>
          <w:iCs/>
          <w:color w:val="auto"/>
          <w:spacing w:val="-2"/>
          <w:kern w:val="24"/>
          <w:szCs w:val="24"/>
        </w:rPr>
        <w:t xml:space="preserve"> </w:t>
      </w:r>
      <w:r w:rsidRPr="00AC3C23">
        <w:rPr>
          <w:bCs/>
          <w:iCs/>
          <w:color w:val="auto"/>
          <w:kern w:val="24"/>
          <w:szCs w:val="24"/>
        </w:rPr>
        <w:t>a</w:t>
      </w:r>
      <w:r w:rsidRPr="00AC3C23">
        <w:rPr>
          <w:bCs/>
          <w:iCs/>
          <w:color w:val="auto"/>
          <w:spacing w:val="61"/>
          <w:kern w:val="24"/>
          <w:szCs w:val="24"/>
        </w:rPr>
        <w:t xml:space="preserve"> </w:t>
      </w:r>
      <w:r w:rsidRPr="00AC3C23">
        <w:rPr>
          <w:bCs/>
          <w:iCs/>
          <w:color w:val="auto"/>
          <w:spacing w:val="-1"/>
          <w:kern w:val="24"/>
          <w:szCs w:val="24"/>
        </w:rPr>
        <w:t>notice</w:t>
      </w:r>
      <w:r w:rsidRPr="00AC3C23">
        <w:rPr>
          <w:bCs/>
          <w:iCs/>
          <w:color w:val="auto"/>
          <w:kern w:val="24"/>
          <w:szCs w:val="24"/>
        </w:rPr>
        <w:t xml:space="preserve"> </w:t>
      </w:r>
      <w:r w:rsidRPr="00AC3C23">
        <w:rPr>
          <w:bCs/>
          <w:iCs/>
          <w:color w:val="auto"/>
          <w:spacing w:val="-2"/>
          <w:kern w:val="24"/>
          <w:szCs w:val="24"/>
        </w:rPr>
        <w:t>of</w:t>
      </w:r>
      <w:r w:rsidRPr="00AC3C23">
        <w:rPr>
          <w:bCs/>
          <w:iCs/>
          <w:color w:val="auto"/>
          <w:kern w:val="24"/>
          <w:szCs w:val="24"/>
        </w:rPr>
        <w:t xml:space="preserve"> the</w:t>
      </w:r>
      <w:r w:rsidRPr="00AC3C23">
        <w:rPr>
          <w:bCs/>
          <w:iCs/>
          <w:color w:val="auto"/>
          <w:spacing w:val="-2"/>
          <w:kern w:val="24"/>
          <w:szCs w:val="24"/>
        </w:rPr>
        <w:t xml:space="preserve"> </w:t>
      </w:r>
      <w:r w:rsidRPr="00AC3C23">
        <w:rPr>
          <w:bCs/>
          <w:iCs/>
          <w:color w:val="auto"/>
          <w:spacing w:val="-1"/>
          <w:kern w:val="24"/>
          <w:szCs w:val="24"/>
        </w:rPr>
        <w:t>time</w:t>
      </w:r>
      <w:r w:rsidRPr="00AC3C23">
        <w:rPr>
          <w:bCs/>
          <w:iCs/>
          <w:color w:val="auto"/>
          <w:kern w:val="24"/>
          <w:szCs w:val="24"/>
        </w:rPr>
        <w:t xml:space="preserve"> </w:t>
      </w:r>
      <w:r w:rsidRPr="00AC3C23">
        <w:rPr>
          <w:bCs/>
          <w:iCs/>
          <w:color w:val="auto"/>
          <w:spacing w:val="-1"/>
          <w:kern w:val="24"/>
          <w:szCs w:val="24"/>
        </w:rPr>
        <w:t>and</w:t>
      </w:r>
      <w:r w:rsidRPr="00AC3C23">
        <w:rPr>
          <w:bCs/>
          <w:iCs/>
          <w:color w:val="auto"/>
          <w:spacing w:val="-2"/>
          <w:kern w:val="24"/>
          <w:szCs w:val="24"/>
        </w:rPr>
        <w:t xml:space="preserve"> place</w:t>
      </w:r>
      <w:r w:rsidRPr="00AC3C23">
        <w:rPr>
          <w:bCs/>
          <w:iCs/>
          <w:color w:val="auto"/>
          <w:spacing w:val="-1"/>
          <w:kern w:val="24"/>
          <w:szCs w:val="24"/>
        </w:rPr>
        <w:t xml:space="preserve"> </w:t>
      </w:r>
      <w:r w:rsidRPr="00AC3C23">
        <w:rPr>
          <w:bCs/>
          <w:iCs/>
          <w:color w:val="auto"/>
          <w:spacing w:val="-2"/>
          <w:kern w:val="24"/>
          <w:szCs w:val="24"/>
        </w:rPr>
        <w:t>of</w:t>
      </w:r>
      <w:r w:rsidRPr="00AC3C23">
        <w:rPr>
          <w:bCs/>
          <w:iCs/>
          <w:color w:val="auto"/>
          <w:spacing w:val="2"/>
          <w:kern w:val="24"/>
          <w:szCs w:val="24"/>
        </w:rPr>
        <w:t xml:space="preserve"> </w:t>
      </w:r>
      <w:r w:rsidRPr="00AC3C23">
        <w:rPr>
          <w:bCs/>
          <w:iCs/>
          <w:color w:val="auto"/>
          <w:kern w:val="24"/>
          <w:szCs w:val="24"/>
        </w:rPr>
        <w:t>the</w:t>
      </w:r>
      <w:r w:rsidRPr="00AC3C23">
        <w:rPr>
          <w:bCs/>
          <w:iCs/>
          <w:color w:val="auto"/>
          <w:spacing w:val="-4"/>
          <w:kern w:val="24"/>
          <w:szCs w:val="24"/>
        </w:rPr>
        <w:t xml:space="preserve"> </w:t>
      </w:r>
      <w:r w:rsidRPr="00AC3C23">
        <w:rPr>
          <w:bCs/>
          <w:iCs/>
          <w:color w:val="auto"/>
          <w:spacing w:val="-1"/>
          <w:kern w:val="24"/>
          <w:szCs w:val="24"/>
        </w:rPr>
        <w:t>meeting</w:t>
      </w:r>
      <w:r w:rsidRPr="00AC3C23">
        <w:rPr>
          <w:bCs/>
          <w:iCs/>
          <w:color w:val="auto"/>
          <w:spacing w:val="3"/>
          <w:kern w:val="24"/>
          <w:szCs w:val="24"/>
        </w:rPr>
        <w:t xml:space="preserve"> </w:t>
      </w:r>
      <w:r w:rsidRPr="00AC3C23">
        <w:rPr>
          <w:bCs/>
          <w:iCs/>
          <w:color w:val="auto"/>
          <w:spacing w:val="-2"/>
          <w:kern w:val="24"/>
          <w:szCs w:val="24"/>
        </w:rPr>
        <w:t>at</w:t>
      </w:r>
      <w:r w:rsidRPr="00AC3C23">
        <w:rPr>
          <w:bCs/>
          <w:iCs/>
          <w:color w:val="auto"/>
          <w:spacing w:val="4"/>
          <w:kern w:val="24"/>
          <w:szCs w:val="24"/>
        </w:rPr>
        <w:t xml:space="preserve"> </w:t>
      </w:r>
      <w:r w:rsidRPr="00AC3C23">
        <w:rPr>
          <w:bCs/>
          <w:iCs/>
          <w:color w:val="auto"/>
          <w:spacing w:val="-2"/>
          <w:kern w:val="24"/>
          <w:szCs w:val="24"/>
        </w:rPr>
        <w:t>which</w:t>
      </w:r>
      <w:r w:rsidRPr="00AC3C23">
        <w:rPr>
          <w:bCs/>
          <w:iCs/>
          <w:color w:val="auto"/>
          <w:spacing w:val="-1"/>
          <w:kern w:val="24"/>
          <w:szCs w:val="24"/>
        </w:rPr>
        <w:t xml:space="preserve"> </w:t>
      </w:r>
      <w:r w:rsidRPr="00AC3C23">
        <w:rPr>
          <w:bCs/>
          <w:iCs/>
          <w:color w:val="auto"/>
          <w:kern w:val="24"/>
          <w:szCs w:val="24"/>
        </w:rPr>
        <w:t>the</w:t>
      </w:r>
      <w:r w:rsidRPr="00AC3C23">
        <w:rPr>
          <w:bCs/>
          <w:iCs/>
          <w:color w:val="auto"/>
          <w:spacing w:val="-2"/>
          <w:kern w:val="24"/>
          <w:szCs w:val="24"/>
        </w:rPr>
        <w:t xml:space="preserve"> </w:t>
      </w:r>
      <w:r w:rsidRPr="00AC3C23">
        <w:rPr>
          <w:bCs/>
          <w:iCs/>
          <w:color w:val="auto"/>
          <w:spacing w:val="-1"/>
          <w:kern w:val="24"/>
          <w:szCs w:val="24"/>
        </w:rPr>
        <w:t>charges</w:t>
      </w:r>
      <w:r w:rsidRPr="00AC3C23">
        <w:rPr>
          <w:bCs/>
          <w:iCs/>
          <w:color w:val="auto"/>
          <w:kern w:val="24"/>
          <w:szCs w:val="24"/>
        </w:rPr>
        <w:t xml:space="preserve"> </w:t>
      </w:r>
      <w:r w:rsidRPr="00AC3C23">
        <w:rPr>
          <w:bCs/>
          <w:iCs/>
          <w:color w:val="auto"/>
          <w:spacing w:val="-1"/>
          <w:kern w:val="24"/>
          <w:szCs w:val="24"/>
        </w:rPr>
        <w:t>shall</w:t>
      </w:r>
      <w:r w:rsidRPr="00AC3C23">
        <w:rPr>
          <w:bCs/>
          <w:iCs/>
          <w:color w:val="auto"/>
          <w:kern w:val="24"/>
          <w:szCs w:val="24"/>
        </w:rPr>
        <w:t xml:space="preserve"> be</w:t>
      </w:r>
      <w:r w:rsidRPr="00AC3C23">
        <w:rPr>
          <w:bCs/>
          <w:iCs/>
          <w:color w:val="auto"/>
          <w:spacing w:val="-3"/>
          <w:kern w:val="24"/>
          <w:szCs w:val="24"/>
        </w:rPr>
        <w:t xml:space="preserve"> </w:t>
      </w:r>
      <w:r w:rsidRPr="00AC3C23">
        <w:rPr>
          <w:bCs/>
          <w:iCs/>
          <w:color w:val="auto"/>
          <w:spacing w:val="-1"/>
          <w:kern w:val="24"/>
          <w:szCs w:val="24"/>
        </w:rPr>
        <w:t>considered,</w:t>
      </w:r>
      <w:r w:rsidRPr="00AC3C23">
        <w:rPr>
          <w:bCs/>
          <w:iCs/>
          <w:color w:val="auto"/>
          <w:spacing w:val="2"/>
          <w:kern w:val="24"/>
          <w:szCs w:val="24"/>
        </w:rPr>
        <w:t xml:space="preserve"> </w:t>
      </w:r>
      <w:r w:rsidRPr="00AC3C23">
        <w:rPr>
          <w:bCs/>
          <w:iCs/>
          <w:color w:val="auto"/>
          <w:spacing w:val="-1"/>
          <w:kern w:val="24"/>
          <w:szCs w:val="24"/>
        </w:rPr>
        <w:t>and</w:t>
      </w:r>
      <w:r w:rsidRPr="00AC3C23">
        <w:rPr>
          <w:bCs/>
          <w:iCs/>
          <w:color w:val="auto"/>
          <w:spacing w:val="48"/>
          <w:kern w:val="24"/>
          <w:szCs w:val="24"/>
        </w:rPr>
        <w:t xml:space="preserve"> </w:t>
      </w:r>
      <w:r w:rsidRPr="00AC3C23">
        <w:rPr>
          <w:bCs/>
          <w:iCs/>
          <w:color w:val="auto"/>
          <w:kern w:val="24"/>
          <w:szCs w:val="24"/>
        </w:rPr>
        <w:t>the</w:t>
      </w:r>
      <w:r w:rsidRPr="00AC3C23">
        <w:rPr>
          <w:bCs/>
          <w:iCs/>
          <w:color w:val="auto"/>
          <w:spacing w:val="-2"/>
          <w:kern w:val="24"/>
          <w:szCs w:val="24"/>
        </w:rPr>
        <w:t xml:space="preserve"> </w:t>
      </w:r>
      <w:r w:rsidRPr="00AC3C23">
        <w:rPr>
          <w:bCs/>
          <w:iCs/>
          <w:color w:val="auto"/>
          <w:spacing w:val="-1"/>
          <w:kern w:val="24"/>
          <w:szCs w:val="24"/>
        </w:rPr>
        <w:t>member shall</w:t>
      </w:r>
      <w:r w:rsidRPr="00AC3C23">
        <w:rPr>
          <w:bCs/>
          <w:iCs/>
          <w:color w:val="auto"/>
          <w:kern w:val="24"/>
          <w:szCs w:val="24"/>
        </w:rPr>
        <w:t xml:space="preserve"> </w:t>
      </w:r>
      <w:r w:rsidRPr="00AC3C23">
        <w:rPr>
          <w:bCs/>
          <w:iCs/>
          <w:color w:val="auto"/>
          <w:spacing w:val="-2"/>
          <w:kern w:val="24"/>
          <w:szCs w:val="24"/>
        </w:rPr>
        <w:t>have</w:t>
      </w:r>
      <w:r w:rsidRPr="00AC3C23">
        <w:rPr>
          <w:bCs/>
          <w:iCs/>
          <w:color w:val="auto"/>
          <w:kern w:val="24"/>
          <w:szCs w:val="24"/>
        </w:rPr>
        <w:t xml:space="preserve"> </w:t>
      </w:r>
      <w:r w:rsidRPr="00AC3C23">
        <w:rPr>
          <w:bCs/>
          <w:iCs/>
          <w:color w:val="auto"/>
          <w:spacing w:val="-1"/>
          <w:kern w:val="24"/>
          <w:szCs w:val="24"/>
        </w:rPr>
        <w:t>the</w:t>
      </w:r>
      <w:r w:rsidRPr="00AC3C23">
        <w:rPr>
          <w:bCs/>
          <w:iCs/>
          <w:color w:val="auto"/>
          <w:kern w:val="24"/>
          <w:szCs w:val="24"/>
        </w:rPr>
        <w:t xml:space="preserve"> </w:t>
      </w:r>
      <w:r w:rsidRPr="00AC3C23">
        <w:rPr>
          <w:bCs/>
          <w:iCs/>
          <w:color w:val="auto"/>
          <w:spacing w:val="-1"/>
          <w:kern w:val="24"/>
          <w:szCs w:val="24"/>
        </w:rPr>
        <w:t>opportunity</w:t>
      </w:r>
      <w:r w:rsidRPr="00AC3C23">
        <w:rPr>
          <w:bCs/>
          <w:iCs/>
          <w:color w:val="auto"/>
          <w:spacing w:val="-2"/>
          <w:kern w:val="24"/>
          <w:szCs w:val="24"/>
        </w:rPr>
        <w:t xml:space="preserve"> </w:t>
      </w:r>
      <w:r w:rsidRPr="00AC3C23">
        <w:rPr>
          <w:bCs/>
          <w:iCs/>
          <w:color w:val="auto"/>
          <w:kern w:val="24"/>
          <w:szCs w:val="24"/>
        </w:rPr>
        <w:t>to</w:t>
      </w:r>
      <w:r w:rsidRPr="00AC3C23">
        <w:rPr>
          <w:bCs/>
          <w:iCs/>
          <w:color w:val="auto"/>
          <w:spacing w:val="-3"/>
          <w:kern w:val="24"/>
          <w:szCs w:val="24"/>
        </w:rPr>
        <w:t xml:space="preserve"> </w:t>
      </w:r>
      <w:r w:rsidRPr="00AC3C23">
        <w:rPr>
          <w:bCs/>
          <w:iCs/>
          <w:color w:val="auto"/>
          <w:spacing w:val="-1"/>
          <w:kern w:val="24"/>
          <w:szCs w:val="24"/>
        </w:rPr>
        <w:t>appear</w:t>
      </w:r>
      <w:r w:rsidRPr="00AC3C23">
        <w:rPr>
          <w:bCs/>
          <w:iCs/>
          <w:color w:val="auto"/>
          <w:spacing w:val="-4"/>
          <w:kern w:val="24"/>
          <w:szCs w:val="24"/>
        </w:rPr>
        <w:t xml:space="preserve"> </w:t>
      </w:r>
      <w:r w:rsidRPr="00AC3C23">
        <w:rPr>
          <w:bCs/>
          <w:iCs/>
          <w:color w:val="auto"/>
          <w:kern w:val="24"/>
          <w:szCs w:val="24"/>
        </w:rPr>
        <w:t>in</w:t>
      </w:r>
      <w:r w:rsidRPr="00AC3C23">
        <w:rPr>
          <w:bCs/>
          <w:iCs/>
          <w:color w:val="auto"/>
          <w:spacing w:val="-2"/>
          <w:kern w:val="24"/>
          <w:szCs w:val="24"/>
        </w:rPr>
        <w:t xml:space="preserve"> </w:t>
      </w:r>
      <w:r w:rsidRPr="00AC3C23">
        <w:rPr>
          <w:bCs/>
          <w:iCs/>
          <w:color w:val="auto"/>
          <w:spacing w:val="-1"/>
          <w:kern w:val="24"/>
          <w:szCs w:val="24"/>
        </w:rPr>
        <w:t>person</w:t>
      </w:r>
      <w:r w:rsidRPr="00AC3C23">
        <w:rPr>
          <w:bCs/>
          <w:iCs/>
          <w:color w:val="auto"/>
          <w:kern w:val="24"/>
          <w:szCs w:val="24"/>
        </w:rPr>
        <w:t xml:space="preserve"> </w:t>
      </w:r>
      <w:r w:rsidRPr="00AC3C23">
        <w:rPr>
          <w:bCs/>
          <w:iCs/>
          <w:color w:val="auto"/>
          <w:spacing w:val="-1"/>
          <w:kern w:val="24"/>
          <w:szCs w:val="24"/>
        </w:rPr>
        <w:t>and/or</w:t>
      </w:r>
      <w:r w:rsidRPr="00AC3C23">
        <w:rPr>
          <w:bCs/>
          <w:iCs/>
          <w:color w:val="auto"/>
          <w:spacing w:val="-3"/>
          <w:kern w:val="24"/>
          <w:szCs w:val="24"/>
        </w:rPr>
        <w:t xml:space="preserve"> </w:t>
      </w:r>
      <w:r w:rsidRPr="00AC3C23">
        <w:rPr>
          <w:bCs/>
          <w:iCs/>
          <w:color w:val="auto"/>
          <w:kern w:val="24"/>
          <w:szCs w:val="24"/>
        </w:rPr>
        <w:t>to</w:t>
      </w:r>
      <w:r w:rsidRPr="00AC3C23">
        <w:rPr>
          <w:bCs/>
          <w:iCs/>
          <w:color w:val="auto"/>
          <w:spacing w:val="-1"/>
          <w:kern w:val="24"/>
          <w:szCs w:val="24"/>
        </w:rPr>
        <w:t xml:space="preserve"> </w:t>
      </w:r>
      <w:r w:rsidRPr="00AC3C23">
        <w:rPr>
          <w:bCs/>
          <w:iCs/>
          <w:color w:val="auto"/>
          <w:kern w:val="24"/>
          <w:szCs w:val="24"/>
        </w:rPr>
        <w:t>be</w:t>
      </w:r>
      <w:r w:rsidRPr="00AC3C23">
        <w:rPr>
          <w:bCs/>
          <w:iCs/>
          <w:color w:val="auto"/>
          <w:spacing w:val="-2"/>
          <w:kern w:val="24"/>
          <w:szCs w:val="24"/>
        </w:rPr>
        <w:t xml:space="preserve"> </w:t>
      </w:r>
      <w:r w:rsidRPr="00AC3C23">
        <w:rPr>
          <w:bCs/>
          <w:iCs/>
          <w:color w:val="auto"/>
          <w:spacing w:val="-1"/>
          <w:kern w:val="24"/>
          <w:szCs w:val="24"/>
        </w:rPr>
        <w:t>represented</w:t>
      </w:r>
      <w:r w:rsidRPr="00AC3C23">
        <w:rPr>
          <w:bCs/>
          <w:iCs/>
          <w:color w:val="auto"/>
          <w:spacing w:val="-2"/>
          <w:kern w:val="24"/>
          <w:szCs w:val="24"/>
        </w:rPr>
        <w:t xml:space="preserve"> </w:t>
      </w:r>
      <w:r w:rsidRPr="00AC3C23">
        <w:rPr>
          <w:bCs/>
          <w:iCs/>
          <w:color w:val="auto"/>
          <w:kern w:val="24"/>
          <w:szCs w:val="24"/>
        </w:rPr>
        <w:t>by</w:t>
      </w:r>
      <w:r w:rsidRPr="00AC3C23">
        <w:rPr>
          <w:bCs/>
          <w:iCs/>
          <w:color w:val="auto"/>
          <w:spacing w:val="-1"/>
          <w:kern w:val="24"/>
          <w:szCs w:val="24"/>
        </w:rPr>
        <w:t xml:space="preserve"> counsel</w:t>
      </w:r>
      <w:r w:rsidRPr="00AC3C23">
        <w:rPr>
          <w:bCs/>
          <w:iCs/>
          <w:color w:val="auto"/>
          <w:spacing w:val="-2"/>
          <w:kern w:val="24"/>
          <w:szCs w:val="24"/>
        </w:rPr>
        <w:t xml:space="preserve"> </w:t>
      </w:r>
      <w:r w:rsidRPr="00AC3C23">
        <w:rPr>
          <w:bCs/>
          <w:iCs/>
          <w:color w:val="auto"/>
          <w:spacing w:val="-1"/>
          <w:kern w:val="24"/>
          <w:szCs w:val="24"/>
        </w:rPr>
        <w:t>and to</w:t>
      </w:r>
      <w:r w:rsidRPr="00AC3C23">
        <w:rPr>
          <w:bCs/>
          <w:iCs/>
          <w:color w:val="auto"/>
          <w:kern w:val="24"/>
          <w:szCs w:val="24"/>
        </w:rPr>
        <w:t xml:space="preserve"> </w:t>
      </w:r>
      <w:r w:rsidRPr="00AC3C23">
        <w:rPr>
          <w:bCs/>
          <w:iCs/>
          <w:color w:val="auto"/>
          <w:spacing w:val="-1"/>
          <w:kern w:val="24"/>
          <w:szCs w:val="24"/>
        </w:rPr>
        <w:t>present</w:t>
      </w:r>
      <w:r w:rsidRPr="00AC3C23">
        <w:rPr>
          <w:bCs/>
          <w:iCs/>
          <w:color w:val="auto"/>
          <w:spacing w:val="-3"/>
          <w:kern w:val="24"/>
          <w:szCs w:val="24"/>
        </w:rPr>
        <w:t xml:space="preserve"> </w:t>
      </w:r>
      <w:r w:rsidRPr="00AC3C23">
        <w:rPr>
          <w:bCs/>
          <w:iCs/>
          <w:color w:val="auto"/>
          <w:spacing w:val="-1"/>
          <w:kern w:val="24"/>
          <w:szCs w:val="24"/>
        </w:rPr>
        <w:t>any</w:t>
      </w:r>
      <w:r w:rsidRPr="00AC3C23">
        <w:rPr>
          <w:bCs/>
          <w:iCs/>
          <w:color w:val="auto"/>
          <w:spacing w:val="-3"/>
          <w:kern w:val="24"/>
          <w:szCs w:val="24"/>
        </w:rPr>
        <w:t xml:space="preserve"> </w:t>
      </w:r>
      <w:r w:rsidRPr="00AC3C23">
        <w:rPr>
          <w:bCs/>
          <w:iCs/>
          <w:color w:val="auto"/>
          <w:spacing w:val="-1"/>
          <w:kern w:val="24"/>
          <w:szCs w:val="24"/>
        </w:rPr>
        <w:t>defense</w:t>
      </w:r>
      <w:r w:rsidRPr="00AC3C23">
        <w:rPr>
          <w:bCs/>
          <w:iCs/>
          <w:color w:val="auto"/>
          <w:spacing w:val="-4"/>
          <w:kern w:val="24"/>
          <w:szCs w:val="24"/>
        </w:rPr>
        <w:t xml:space="preserve"> </w:t>
      </w:r>
      <w:r w:rsidRPr="00AC3C23">
        <w:rPr>
          <w:bCs/>
          <w:iCs/>
          <w:color w:val="auto"/>
          <w:kern w:val="24"/>
          <w:szCs w:val="24"/>
        </w:rPr>
        <w:t xml:space="preserve">to </w:t>
      </w:r>
      <w:r w:rsidRPr="00AC3C23">
        <w:rPr>
          <w:bCs/>
          <w:iCs/>
          <w:color w:val="auto"/>
          <w:spacing w:val="-1"/>
          <w:kern w:val="24"/>
          <w:szCs w:val="24"/>
        </w:rPr>
        <w:t>such</w:t>
      </w:r>
      <w:r w:rsidRPr="00AC3C23">
        <w:rPr>
          <w:bCs/>
          <w:iCs/>
          <w:color w:val="auto"/>
          <w:spacing w:val="-2"/>
          <w:kern w:val="24"/>
          <w:szCs w:val="24"/>
        </w:rPr>
        <w:t xml:space="preserve"> </w:t>
      </w:r>
      <w:r w:rsidRPr="00AC3C23">
        <w:rPr>
          <w:bCs/>
          <w:iCs/>
          <w:color w:val="auto"/>
          <w:spacing w:val="-1"/>
          <w:kern w:val="24"/>
          <w:szCs w:val="24"/>
        </w:rPr>
        <w:t>charges</w:t>
      </w:r>
      <w:r w:rsidRPr="00AC3C23">
        <w:rPr>
          <w:bCs/>
          <w:iCs/>
          <w:color w:val="auto"/>
          <w:spacing w:val="-2"/>
          <w:kern w:val="24"/>
          <w:szCs w:val="24"/>
        </w:rPr>
        <w:t xml:space="preserve"> </w:t>
      </w:r>
      <w:r w:rsidRPr="00AC3C23">
        <w:rPr>
          <w:bCs/>
          <w:iCs/>
          <w:color w:val="auto"/>
          <w:spacing w:val="-1"/>
          <w:kern w:val="24"/>
          <w:szCs w:val="24"/>
        </w:rPr>
        <w:t>before</w:t>
      </w:r>
      <w:r w:rsidRPr="00AC3C23">
        <w:rPr>
          <w:bCs/>
          <w:iCs/>
          <w:color w:val="auto"/>
          <w:kern w:val="24"/>
          <w:szCs w:val="24"/>
        </w:rPr>
        <w:t xml:space="preserve"> </w:t>
      </w:r>
      <w:r w:rsidRPr="00AC3C23">
        <w:rPr>
          <w:bCs/>
          <w:iCs/>
          <w:color w:val="auto"/>
          <w:spacing w:val="-1"/>
          <w:kern w:val="24"/>
          <w:szCs w:val="24"/>
        </w:rPr>
        <w:t>action</w:t>
      </w:r>
      <w:r w:rsidRPr="00AC3C23">
        <w:rPr>
          <w:bCs/>
          <w:iCs/>
          <w:color w:val="auto"/>
          <w:kern w:val="24"/>
          <w:szCs w:val="24"/>
        </w:rPr>
        <w:t xml:space="preserve"> </w:t>
      </w:r>
      <w:r w:rsidRPr="00AC3C23">
        <w:rPr>
          <w:bCs/>
          <w:iCs/>
          <w:color w:val="auto"/>
          <w:spacing w:val="-1"/>
          <w:kern w:val="24"/>
          <w:szCs w:val="24"/>
        </w:rPr>
        <w:t>is</w:t>
      </w:r>
      <w:r w:rsidRPr="00AC3C23">
        <w:rPr>
          <w:bCs/>
          <w:iCs/>
          <w:color w:val="auto"/>
          <w:spacing w:val="-2"/>
          <w:kern w:val="24"/>
          <w:szCs w:val="24"/>
        </w:rPr>
        <w:t xml:space="preserve"> </w:t>
      </w:r>
      <w:r w:rsidRPr="00AC3C23">
        <w:rPr>
          <w:bCs/>
          <w:iCs/>
          <w:color w:val="auto"/>
          <w:spacing w:val="-1"/>
          <w:kern w:val="24"/>
          <w:szCs w:val="24"/>
        </w:rPr>
        <w:t>taken by</w:t>
      </w:r>
      <w:r w:rsidRPr="00AC3C23">
        <w:rPr>
          <w:bCs/>
          <w:iCs/>
          <w:color w:val="auto"/>
          <w:spacing w:val="-2"/>
          <w:kern w:val="24"/>
          <w:szCs w:val="24"/>
        </w:rPr>
        <w:t xml:space="preserve"> </w:t>
      </w:r>
      <w:r w:rsidRPr="00AC3C23">
        <w:rPr>
          <w:bCs/>
          <w:iCs/>
          <w:color w:val="auto"/>
          <w:spacing w:val="-1"/>
          <w:kern w:val="24"/>
          <w:szCs w:val="24"/>
        </w:rPr>
        <w:t>ENA National.</w:t>
      </w:r>
      <w:r w:rsidRPr="00AC3C23">
        <w:rPr>
          <w:bCs/>
          <w:iCs/>
          <w:color w:val="auto"/>
          <w:spacing w:val="2"/>
          <w:kern w:val="24"/>
          <w:szCs w:val="24"/>
        </w:rPr>
        <w:t xml:space="preserve"> </w:t>
      </w:r>
      <w:r w:rsidRPr="00AC3C23">
        <w:rPr>
          <w:bCs/>
          <w:iCs/>
          <w:color w:val="auto"/>
          <w:spacing w:val="-1"/>
          <w:kern w:val="24"/>
          <w:szCs w:val="24"/>
        </w:rPr>
        <w:t>Such</w:t>
      </w:r>
      <w:r w:rsidRPr="00AC3C23">
        <w:rPr>
          <w:bCs/>
          <w:iCs/>
          <w:color w:val="auto"/>
          <w:spacing w:val="61"/>
          <w:kern w:val="24"/>
          <w:szCs w:val="24"/>
        </w:rPr>
        <w:t xml:space="preserve"> </w:t>
      </w:r>
      <w:r w:rsidRPr="00AC3C23">
        <w:rPr>
          <w:bCs/>
          <w:iCs/>
          <w:color w:val="auto"/>
          <w:spacing w:val="-1"/>
          <w:kern w:val="24"/>
          <w:szCs w:val="24"/>
        </w:rPr>
        <w:t>disciplinary</w:t>
      </w:r>
      <w:r w:rsidRPr="00AC3C23">
        <w:rPr>
          <w:bCs/>
          <w:iCs/>
          <w:color w:val="auto"/>
          <w:spacing w:val="-2"/>
          <w:kern w:val="24"/>
          <w:szCs w:val="24"/>
        </w:rPr>
        <w:t xml:space="preserve"> </w:t>
      </w:r>
      <w:r w:rsidRPr="00AC3C23">
        <w:rPr>
          <w:bCs/>
          <w:iCs/>
          <w:color w:val="auto"/>
          <w:spacing w:val="-1"/>
          <w:kern w:val="24"/>
          <w:szCs w:val="24"/>
        </w:rPr>
        <w:t>actions</w:t>
      </w:r>
      <w:r w:rsidRPr="00AC3C23">
        <w:rPr>
          <w:bCs/>
          <w:iCs/>
          <w:color w:val="auto"/>
          <w:spacing w:val="1"/>
          <w:kern w:val="24"/>
          <w:szCs w:val="24"/>
        </w:rPr>
        <w:t xml:space="preserve"> </w:t>
      </w:r>
      <w:r w:rsidRPr="00AC3C23">
        <w:rPr>
          <w:bCs/>
          <w:iCs/>
          <w:color w:val="auto"/>
          <w:spacing w:val="-1"/>
          <w:kern w:val="24"/>
          <w:szCs w:val="24"/>
        </w:rPr>
        <w:t>shall</w:t>
      </w:r>
      <w:r w:rsidRPr="00AC3C23">
        <w:rPr>
          <w:bCs/>
          <w:iCs/>
          <w:color w:val="auto"/>
          <w:kern w:val="24"/>
          <w:szCs w:val="24"/>
        </w:rPr>
        <w:t xml:space="preserve"> </w:t>
      </w:r>
      <w:r w:rsidRPr="00AC3C23">
        <w:rPr>
          <w:bCs/>
          <w:iCs/>
          <w:color w:val="auto"/>
          <w:spacing w:val="-1"/>
          <w:kern w:val="24"/>
          <w:szCs w:val="24"/>
        </w:rPr>
        <w:t>be</w:t>
      </w:r>
      <w:r w:rsidRPr="00AC3C23">
        <w:rPr>
          <w:bCs/>
          <w:iCs/>
          <w:color w:val="auto"/>
          <w:kern w:val="24"/>
          <w:szCs w:val="24"/>
        </w:rPr>
        <w:t xml:space="preserve"> </w:t>
      </w:r>
      <w:r w:rsidRPr="00AC3C23">
        <w:rPr>
          <w:bCs/>
          <w:iCs/>
          <w:color w:val="auto"/>
          <w:spacing w:val="-1"/>
          <w:kern w:val="24"/>
          <w:szCs w:val="24"/>
        </w:rPr>
        <w:t>conducted</w:t>
      </w:r>
      <w:r w:rsidRPr="00AC3C23">
        <w:rPr>
          <w:bCs/>
          <w:iCs/>
          <w:color w:val="auto"/>
          <w:spacing w:val="2"/>
          <w:kern w:val="24"/>
          <w:szCs w:val="24"/>
        </w:rPr>
        <w:t xml:space="preserve"> </w:t>
      </w:r>
      <w:r w:rsidRPr="00AC3C23">
        <w:rPr>
          <w:bCs/>
          <w:iCs/>
          <w:color w:val="auto"/>
          <w:spacing w:val="-1"/>
          <w:kern w:val="24"/>
          <w:szCs w:val="24"/>
        </w:rPr>
        <w:t>in accordance</w:t>
      </w:r>
      <w:r w:rsidRPr="00AC3C23">
        <w:rPr>
          <w:bCs/>
          <w:iCs/>
          <w:color w:val="auto"/>
          <w:kern w:val="24"/>
          <w:szCs w:val="24"/>
        </w:rPr>
        <w:t xml:space="preserve"> </w:t>
      </w:r>
      <w:r w:rsidRPr="00AC3C23">
        <w:rPr>
          <w:bCs/>
          <w:iCs/>
          <w:color w:val="auto"/>
          <w:spacing w:val="-2"/>
          <w:kern w:val="24"/>
          <w:szCs w:val="24"/>
        </w:rPr>
        <w:t>with</w:t>
      </w:r>
      <w:r w:rsidRPr="00AC3C23">
        <w:rPr>
          <w:bCs/>
          <w:iCs/>
          <w:color w:val="auto"/>
          <w:kern w:val="24"/>
          <w:szCs w:val="24"/>
        </w:rPr>
        <w:t xml:space="preserve"> </w:t>
      </w:r>
      <w:r w:rsidRPr="00AC3C23">
        <w:rPr>
          <w:bCs/>
          <w:iCs/>
          <w:color w:val="auto"/>
          <w:spacing w:val="-1"/>
          <w:kern w:val="24"/>
          <w:szCs w:val="24"/>
        </w:rPr>
        <w:t>such</w:t>
      </w:r>
      <w:r w:rsidRPr="00AC3C23">
        <w:rPr>
          <w:bCs/>
          <w:iCs/>
          <w:color w:val="auto"/>
          <w:spacing w:val="1"/>
          <w:kern w:val="24"/>
          <w:szCs w:val="24"/>
        </w:rPr>
        <w:t xml:space="preserve"> </w:t>
      </w:r>
      <w:r w:rsidRPr="00AC3C23">
        <w:rPr>
          <w:bCs/>
          <w:iCs/>
          <w:color w:val="auto"/>
          <w:spacing w:val="-1"/>
          <w:kern w:val="24"/>
          <w:szCs w:val="24"/>
        </w:rPr>
        <w:t>additional</w:t>
      </w:r>
      <w:r w:rsidRPr="00AC3C23">
        <w:rPr>
          <w:bCs/>
          <w:iCs/>
          <w:color w:val="auto"/>
          <w:spacing w:val="-3"/>
          <w:kern w:val="24"/>
          <w:szCs w:val="24"/>
        </w:rPr>
        <w:t xml:space="preserve"> </w:t>
      </w:r>
      <w:r w:rsidRPr="00AC3C23">
        <w:rPr>
          <w:bCs/>
          <w:iCs/>
          <w:color w:val="auto"/>
          <w:spacing w:val="-1"/>
          <w:kern w:val="24"/>
          <w:szCs w:val="24"/>
        </w:rPr>
        <w:t>procedures</w:t>
      </w:r>
      <w:r w:rsidRPr="00AC3C23">
        <w:rPr>
          <w:bCs/>
          <w:iCs/>
          <w:color w:val="auto"/>
          <w:spacing w:val="-3"/>
          <w:kern w:val="24"/>
          <w:szCs w:val="24"/>
        </w:rPr>
        <w:t xml:space="preserve"> </w:t>
      </w:r>
      <w:r w:rsidRPr="00AC3C23">
        <w:rPr>
          <w:bCs/>
          <w:iCs/>
          <w:color w:val="auto"/>
          <w:spacing w:val="-1"/>
          <w:kern w:val="24"/>
          <w:szCs w:val="24"/>
        </w:rPr>
        <w:t>as</w:t>
      </w:r>
      <w:r w:rsidRPr="00AC3C23">
        <w:rPr>
          <w:bCs/>
          <w:iCs/>
          <w:color w:val="auto"/>
          <w:spacing w:val="49"/>
          <w:kern w:val="24"/>
          <w:szCs w:val="24"/>
        </w:rPr>
        <w:t xml:space="preserve"> </w:t>
      </w:r>
      <w:r w:rsidRPr="00AC3C23">
        <w:rPr>
          <w:bCs/>
          <w:iCs/>
          <w:color w:val="auto"/>
          <w:kern w:val="24"/>
          <w:szCs w:val="24"/>
        </w:rPr>
        <w:t>may</w:t>
      </w:r>
      <w:r w:rsidRPr="00AC3C23">
        <w:rPr>
          <w:bCs/>
          <w:iCs/>
          <w:color w:val="auto"/>
          <w:spacing w:val="-3"/>
          <w:kern w:val="24"/>
          <w:szCs w:val="24"/>
        </w:rPr>
        <w:t xml:space="preserve"> </w:t>
      </w:r>
      <w:r w:rsidRPr="00AC3C23">
        <w:rPr>
          <w:bCs/>
          <w:iCs/>
          <w:color w:val="auto"/>
          <w:spacing w:val="-1"/>
          <w:kern w:val="24"/>
          <w:szCs w:val="24"/>
        </w:rPr>
        <w:t>be</w:t>
      </w:r>
      <w:r w:rsidRPr="00AC3C23">
        <w:rPr>
          <w:bCs/>
          <w:iCs/>
          <w:color w:val="auto"/>
          <w:kern w:val="24"/>
          <w:szCs w:val="24"/>
        </w:rPr>
        <w:t xml:space="preserve"> </w:t>
      </w:r>
      <w:r w:rsidRPr="00AC3C23">
        <w:rPr>
          <w:bCs/>
          <w:iCs/>
          <w:color w:val="auto"/>
          <w:spacing w:val="-1"/>
          <w:kern w:val="24"/>
          <w:szCs w:val="24"/>
        </w:rPr>
        <w:t>established</w:t>
      </w:r>
      <w:r w:rsidRPr="00AC3C23">
        <w:rPr>
          <w:bCs/>
          <w:iCs/>
          <w:color w:val="auto"/>
          <w:kern w:val="24"/>
          <w:szCs w:val="24"/>
        </w:rPr>
        <w:t xml:space="preserve"> </w:t>
      </w:r>
      <w:r w:rsidRPr="00AC3C23">
        <w:rPr>
          <w:bCs/>
          <w:iCs/>
          <w:color w:val="auto"/>
          <w:spacing w:val="-1"/>
          <w:kern w:val="24"/>
          <w:szCs w:val="24"/>
        </w:rPr>
        <w:t>by</w:t>
      </w:r>
      <w:r w:rsidRPr="00AC3C23">
        <w:rPr>
          <w:bCs/>
          <w:iCs/>
          <w:color w:val="auto"/>
          <w:kern w:val="24"/>
          <w:szCs w:val="24"/>
        </w:rPr>
        <w:t xml:space="preserve"> </w:t>
      </w:r>
      <w:r w:rsidRPr="00AC3C23">
        <w:rPr>
          <w:bCs/>
          <w:iCs/>
          <w:color w:val="auto"/>
          <w:spacing w:val="-2"/>
          <w:kern w:val="24"/>
          <w:szCs w:val="24"/>
        </w:rPr>
        <w:t>the</w:t>
      </w:r>
      <w:r w:rsidRPr="00AC3C23">
        <w:rPr>
          <w:bCs/>
          <w:iCs/>
          <w:color w:val="auto"/>
          <w:kern w:val="24"/>
          <w:szCs w:val="24"/>
        </w:rPr>
        <w:t xml:space="preserve"> ENA National </w:t>
      </w:r>
      <w:r w:rsidRPr="00AC3C23">
        <w:rPr>
          <w:bCs/>
          <w:iCs/>
          <w:color w:val="auto"/>
          <w:spacing w:val="-1"/>
          <w:kern w:val="24"/>
          <w:szCs w:val="24"/>
        </w:rPr>
        <w:t>Board</w:t>
      </w:r>
      <w:r w:rsidRPr="00AC3C23">
        <w:rPr>
          <w:bCs/>
          <w:iCs/>
          <w:color w:val="auto"/>
          <w:kern w:val="24"/>
          <w:szCs w:val="24"/>
        </w:rPr>
        <w:t xml:space="preserve"> </w:t>
      </w:r>
      <w:r w:rsidRPr="00AC3C23">
        <w:rPr>
          <w:bCs/>
          <w:iCs/>
          <w:color w:val="auto"/>
          <w:spacing w:val="-2"/>
          <w:kern w:val="24"/>
          <w:szCs w:val="24"/>
        </w:rPr>
        <w:t>of</w:t>
      </w:r>
      <w:r w:rsidRPr="00AC3C23">
        <w:rPr>
          <w:bCs/>
          <w:iCs/>
          <w:color w:val="auto"/>
          <w:spacing w:val="2"/>
          <w:kern w:val="24"/>
          <w:szCs w:val="24"/>
        </w:rPr>
        <w:t xml:space="preserve"> </w:t>
      </w:r>
      <w:r w:rsidRPr="00AC3C23">
        <w:rPr>
          <w:bCs/>
          <w:iCs/>
          <w:color w:val="auto"/>
          <w:spacing w:val="-1"/>
          <w:kern w:val="24"/>
          <w:szCs w:val="24"/>
        </w:rPr>
        <w:t>Directors.</w:t>
      </w:r>
    </w:p>
    <w:p w14:paraId="3B1C3D77" w14:textId="5B1744C5" w:rsidR="00CF63E7" w:rsidRPr="00AC3C23" w:rsidRDefault="00CF63E7" w:rsidP="008C1060">
      <w:pPr>
        <w:numPr>
          <w:ilvl w:val="1"/>
          <w:numId w:val="0"/>
        </w:numPr>
        <w:spacing w:after="240" w:line="240" w:lineRule="auto"/>
        <w:jc w:val="both"/>
        <w:outlineLvl w:val="1"/>
        <w:rPr>
          <w:bCs/>
          <w:iCs/>
          <w:color w:val="auto"/>
          <w:kern w:val="24"/>
          <w:szCs w:val="24"/>
        </w:rPr>
      </w:pPr>
      <w:bookmarkStart w:id="78" w:name="_Toc300061679"/>
      <w:r w:rsidRPr="00AC3C23">
        <w:rPr>
          <w:b/>
          <w:bCs/>
          <w:iCs/>
          <w:color w:val="auto"/>
          <w:kern w:val="24"/>
          <w:szCs w:val="24"/>
        </w:rPr>
        <w:t>Section 6. Automatic Termination.</w:t>
      </w:r>
      <w:r w:rsidRPr="00AC3C23">
        <w:rPr>
          <w:bCs/>
          <w:iCs/>
          <w:color w:val="auto"/>
          <w:kern w:val="24"/>
          <w:szCs w:val="24"/>
        </w:rPr>
        <w:t xml:space="preserve">  Membership in </w:t>
      </w:r>
      <w:del w:id="79" w:author="Trudy Meehan" w:date="2020-02-08T11:10:00Z">
        <w:r w:rsidRPr="00AC3C23" w:rsidDel="00391E02">
          <w:rPr>
            <w:bCs/>
            <w:iCs/>
            <w:color w:val="auto"/>
            <w:kern w:val="24"/>
            <w:szCs w:val="24"/>
          </w:rPr>
          <w:delText xml:space="preserve">AUSTIN EMERGENCY NURSES INC </w:delText>
        </w:r>
      </w:del>
      <w:ins w:id="80" w:author="Trudy Meehan" w:date="2020-02-08T11:10:00Z">
        <w:r w:rsidR="00391E02">
          <w:rPr>
            <w:bCs/>
            <w:iCs/>
            <w:color w:val="auto"/>
            <w:kern w:val="24"/>
            <w:szCs w:val="24"/>
          </w:rPr>
          <w:t xml:space="preserve">AUSTIN ENA </w:t>
        </w:r>
      </w:ins>
      <w:r w:rsidRPr="00AC3C23">
        <w:rPr>
          <w:bCs/>
          <w:iCs/>
          <w:color w:val="auto"/>
          <w:kern w:val="24"/>
          <w:szCs w:val="24"/>
        </w:rPr>
        <w:t xml:space="preserve">automatically shall be terminated whenever a </w:t>
      </w:r>
      <w:del w:id="81" w:author="Trudy Meehan" w:date="2020-02-08T11:10:00Z">
        <w:r w:rsidRPr="00AC3C23" w:rsidDel="00391E02">
          <w:rPr>
            <w:bCs/>
            <w:iCs/>
            <w:color w:val="auto"/>
            <w:kern w:val="24"/>
            <w:szCs w:val="24"/>
          </w:rPr>
          <w:delText xml:space="preserve">AUSTIN EMERGENCY NURSES INC </w:delText>
        </w:r>
      </w:del>
      <w:ins w:id="82" w:author="Trudy Meehan" w:date="2020-02-08T11:10:00Z">
        <w:r w:rsidR="00391E02">
          <w:rPr>
            <w:bCs/>
            <w:iCs/>
            <w:color w:val="auto"/>
            <w:kern w:val="24"/>
            <w:szCs w:val="24"/>
          </w:rPr>
          <w:t xml:space="preserve">AUSTIN ENA </w:t>
        </w:r>
      </w:ins>
      <w:r w:rsidRPr="00AC3C23">
        <w:rPr>
          <w:bCs/>
          <w:iCs/>
          <w:color w:val="auto"/>
          <w:kern w:val="24"/>
          <w:szCs w:val="24"/>
        </w:rPr>
        <w:t xml:space="preserve">member’s membership in the National ENA is terminated.  In addition, the membership of any </w:t>
      </w:r>
      <w:del w:id="83" w:author="Trudy Meehan" w:date="2020-02-08T11:10:00Z">
        <w:r w:rsidRPr="00AC3C23" w:rsidDel="00391E02">
          <w:rPr>
            <w:bCs/>
            <w:iCs/>
            <w:color w:val="auto"/>
            <w:kern w:val="24"/>
            <w:szCs w:val="24"/>
          </w:rPr>
          <w:delText xml:space="preserve">AUSTIN EMERGENCY NURSES INC </w:delText>
        </w:r>
      </w:del>
      <w:ins w:id="84" w:author="Trudy Meehan" w:date="2020-02-08T11:10:00Z">
        <w:r w:rsidR="00391E02">
          <w:rPr>
            <w:bCs/>
            <w:iCs/>
            <w:color w:val="auto"/>
            <w:kern w:val="24"/>
            <w:szCs w:val="24"/>
          </w:rPr>
          <w:t xml:space="preserve">AUSTIN ENA </w:t>
        </w:r>
      </w:ins>
      <w:r w:rsidRPr="00AC3C23">
        <w:rPr>
          <w:bCs/>
          <w:iCs/>
          <w:color w:val="auto"/>
          <w:kern w:val="24"/>
          <w:szCs w:val="24"/>
        </w:rPr>
        <w:t>member who is in default of payment of National ENA dues or any other charges for a period of three (3) months from the date on which such dues or charges become payable, or otherwise becomes ineligible for membership in AUSTIN</w:t>
      </w:r>
      <w:ins w:id="85" w:author="Trudy Meehan" w:date="2020-02-08T11:16:00Z">
        <w:r w:rsidR="00391E02">
          <w:rPr>
            <w:bCs/>
            <w:iCs/>
            <w:color w:val="auto"/>
            <w:kern w:val="24"/>
            <w:szCs w:val="24"/>
          </w:rPr>
          <w:t xml:space="preserve"> </w:t>
        </w:r>
      </w:ins>
      <w:del w:id="86" w:author="Trudy Meehan" w:date="2020-02-08T11:16:00Z">
        <w:r w:rsidRPr="00AC3C23" w:rsidDel="00391E02">
          <w:rPr>
            <w:bCs/>
            <w:iCs/>
            <w:color w:val="auto"/>
            <w:kern w:val="24"/>
            <w:szCs w:val="24"/>
          </w:rPr>
          <w:delText xml:space="preserve"> </w:delText>
        </w:r>
      </w:del>
      <w:ins w:id="87" w:author="Trudy Meehan" w:date="2020-02-08T11:16:00Z">
        <w:r w:rsidR="00391E02">
          <w:rPr>
            <w:bCs/>
            <w:iCs/>
            <w:color w:val="auto"/>
            <w:kern w:val="24"/>
            <w:szCs w:val="24"/>
          </w:rPr>
          <w:t>ENA</w:t>
        </w:r>
      </w:ins>
      <w:del w:id="88" w:author="Trudy Meehan" w:date="2020-02-08T11:16:00Z">
        <w:r w:rsidRPr="00AC3C23" w:rsidDel="00391E02">
          <w:rPr>
            <w:bCs/>
            <w:iCs/>
            <w:color w:val="auto"/>
            <w:kern w:val="24"/>
            <w:szCs w:val="24"/>
          </w:rPr>
          <w:delText>EMERGENCY NURSES INC</w:delText>
        </w:r>
      </w:del>
      <w:r w:rsidRPr="00AC3C23">
        <w:rPr>
          <w:bCs/>
          <w:iCs/>
          <w:color w:val="auto"/>
          <w:kern w:val="24"/>
          <w:szCs w:val="24"/>
        </w:rPr>
        <w:t xml:space="preserve">, the Texas State Council or the National ENA, shall be terminated automatically, unless such termination is delayed by the National ENA Board of Directors.  </w:t>
      </w:r>
    </w:p>
    <w:p w14:paraId="456ED838" w14:textId="368D2777" w:rsidR="00CF63E7" w:rsidRPr="00AC3C23" w:rsidRDefault="00CF63E7" w:rsidP="008C1060">
      <w:pPr>
        <w:numPr>
          <w:ilvl w:val="1"/>
          <w:numId w:val="0"/>
        </w:numPr>
        <w:spacing w:after="240" w:line="240" w:lineRule="auto"/>
        <w:jc w:val="both"/>
        <w:outlineLvl w:val="1"/>
        <w:rPr>
          <w:bCs/>
          <w:iCs/>
          <w:color w:val="auto"/>
          <w:kern w:val="24"/>
          <w:szCs w:val="24"/>
        </w:rPr>
      </w:pPr>
      <w:r w:rsidRPr="00AC3C23">
        <w:rPr>
          <w:b/>
          <w:bCs/>
          <w:iCs/>
          <w:color w:val="auto"/>
          <w:kern w:val="24"/>
          <w:szCs w:val="24"/>
        </w:rPr>
        <w:t>Section 7. Member Reinstatement.</w:t>
      </w:r>
      <w:r w:rsidRPr="00AC3C23">
        <w:rPr>
          <w:bCs/>
          <w:iCs/>
          <w:color w:val="auto"/>
          <w:kern w:val="24"/>
          <w:szCs w:val="24"/>
        </w:rPr>
        <w:t xml:space="preserve"> </w:t>
      </w:r>
      <w:del w:id="89" w:author="Trudy Meehan" w:date="2020-02-08T11:10:00Z">
        <w:r w:rsidRPr="00AC3C23" w:rsidDel="00391E02">
          <w:rPr>
            <w:bCs/>
            <w:iCs/>
            <w:color w:val="auto"/>
            <w:kern w:val="24"/>
            <w:szCs w:val="24"/>
          </w:rPr>
          <w:delText xml:space="preserve">AUSTIN EMERGENCY NURSES INC </w:delText>
        </w:r>
      </w:del>
      <w:ins w:id="90" w:author="Trudy Meehan" w:date="2020-02-08T11:10:00Z">
        <w:r w:rsidR="00391E02">
          <w:rPr>
            <w:bCs/>
            <w:iCs/>
            <w:color w:val="auto"/>
            <w:kern w:val="24"/>
            <w:szCs w:val="24"/>
          </w:rPr>
          <w:t xml:space="preserve">AUSTIN ENA </w:t>
        </w:r>
      </w:ins>
      <w:r w:rsidRPr="00AC3C23">
        <w:rPr>
          <w:bCs/>
          <w:iCs/>
          <w:color w:val="auto"/>
          <w:kern w:val="24"/>
          <w:szCs w:val="24"/>
        </w:rPr>
        <w:t>members may request reinstatement in accordance with National ENA’s bylaws, policies and procedures.</w:t>
      </w:r>
      <w:bookmarkEnd w:id="75"/>
      <w:bookmarkEnd w:id="78"/>
    </w:p>
    <w:p w14:paraId="4869BBF4" w14:textId="244ECAB4" w:rsidR="00CF63E7" w:rsidRPr="00AC3C23" w:rsidRDefault="00CF63E7" w:rsidP="0072400D">
      <w:pPr>
        <w:numPr>
          <w:ilvl w:val="1"/>
          <w:numId w:val="0"/>
        </w:numPr>
        <w:tabs>
          <w:tab w:val="num" w:pos="1440"/>
        </w:tabs>
        <w:spacing w:after="240" w:line="240" w:lineRule="auto"/>
        <w:jc w:val="both"/>
        <w:outlineLvl w:val="1"/>
        <w:rPr>
          <w:bCs/>
          <w:iCs/>
          <w:color w:val="auto"/>
          <w:kern w:val="24"/>
          <w:szCs w:val="24"/>
        </w:rPr>
      </w:pPr>
      <w:r w:rsidRPr="00AC3C23">
        <w:rPr>
          <w:b/>
          <w:bCs/>
          <w:iCs/>
          <w:color w:val="auto"/>
          <w:kern w:val="24"/>
          <w:szCs w:val="24"/>
        </w:rPr>
        <w:t>Section 8.   No Property Rights.</w:t>
      </w:r>
      <w:r w:rsidRPr="00AC3C23">
        <w:rPr>
          <w:bCs/>
          <w:iCs/>
          <w:color w:val="auto"/>
          <w:kern w:val="24"/>
          <w:szCs w:val="24"/>
        </w:rPr>
        <w:t xml:space="preserve">  </w:t>
      </w:r>
      <w:del w:id="91" w:author="Trudy Meehan" w:date="2020-02-08T11:10:00Z">
        <w:r w:rsidRPr="00AC3C23" w:rsidDel="00391E02">
          <w:rPr>
            <w:bCs/>
            <w:iCs/>
            <w:color w:val="auto"/>
            <w:kern w:val="24"/>
            <w:szCs w:val="24"/>
          </w:rPr>
          <w:delText xml:space="preserve">AUSTIN EMERGENCY NURSES INC </w:delText>
        </w:r>
      </w:del>
      <w:ins w:id="92" w:author="Trudy Meehan" w:date="2020-02-08T11:10:00Z">
        <w:r w:rsidR="00391E02">
          <w:rPr>
            <w:bCs/>
            <w:iCs/>
            <w:color w:val="auto"/>
            <w:kern w:val="24"/>
            <w:szCs w:val="24"/>
          </w:rPr>
          <w:t xml:space="preserve">AUSTIN ENA </w:t>
        </w:r>
      </w:ins>
      <w:r w:rsidRPr="00AC3C23">
        <w:rPr>
          <w:bCs/>
          <w:iCs/>
          <w:color w:val="auto"/>
          <w:kern w:val="24"/>
          <w:szCs w:val="24"/>
        </w:rPr>
        <w:t xml:space="preserve">membership is a privilege and not a property right.  No member has an ownership or property right or interest in the </w:t>
      </w:r>
      <w:del w:id="93" w:author="Trudy Meehan" w:date="2020-02-08T11:15:00Z">
        <w:r w:rsidRPr="00AC3C23" w:rsidDel="00391E02">
          <w:rPr>
            <w:bCs/>
            <w:iCs/>
            <w:color w:val="auto"/>
            <w:kern w:val="24"/>
            <w:szCs w:val="24"/>
          </w:rPr>
          <w:delText xml:space="preserve">AUSTIN EMERGENCY NURSES INC’s </w:delText>
        </w:r>
      </w:del>
      <w:ins w:id="94" w:author="Trudy Meehan" w:date="2020-02-08T11:15:00Z">
        <w:r w:rsidR="00391E02">
          <w:rPr>
            <w:bCs/>
            <w:iCs/>
            <w:color w:val="auto"/>
            <w:kern w:val="24"/>
            <w:szCs w:val="24"/>
          </w:rPr>
          <w:t>A</w:t>
        </w:r>
      </w:ins>
      <w:ins w:id="95" w:author="Trudy Meehan" w:date="2020-02-08T11:16:00Z">
        <w:r w:rsidR="00391E02">
          <w:rPr>
            <w:bCs/>
            <w:iCs/>
            <w:color w:val="auto"/>
            <w:kern w:val="24"/>
            <w:szCs w:val="24"/>
          </w:rPr>
          <w:t xml:space="preserve">USTIN </w:t>
        </w:r>
      </w:ins>
      <w:ins w:id="96" w:author="Trudy Meehan" w:date="2020-02-08T11:15:00Z">
        <w:r w:rsidR="00391E02">
          <w:rPr>
            <w:bCs/>
            <w:iCs/>
            <w:color w:val="auto"/>
            <w:kern w:val="24"/>
            <w:szCs w:val="24"/>
          </w:rPr>
          <w:t xml:space="preserve"> ENA </w:t>
        </w:r>
      </w:ins>
      <w:r w:rsidRPr="00AC3C23">
        <w:rPr>
          <w:bCs/>
          <w:iCs/>
          <w:color w:val="auto"/>
          <w:kern w:val="24"/>
          <w:szCs w:val="24"/>
        </w:rPr>
        <w:t>funds, property, or other assets.</w:t>
      </w:r>
    </w:p>
    <w:p w14:paraId="1B5C50CA" w14:textId="77777777" w:rsidR="00CF63E7" w:rsidRPr="00AC3C23" w:rsidRDefault="00CF63E7" w:rsidP="0072400D">
      <w:pPr>
        <w:numPr>
          <w:ilvl w:val="1"/>
          <w:numId w:val="0"/>
        </w:numPr>
        <w:tabs>
          <w:tab w:val="num" w:pos="1440"/>
        </w:tabs>
        <w:spacing w:after="240" w:line="240" w:lineRule="auto"/>
        <w:jc w:val="both"/>
        <w:outlineLvl w:val="1"/>
        <w:rPr>
          <w:bCs/>
          <w:iCs/>
          <w:color w:val="auto"/>
          <w:kern w:val="24"/>
          <w:szCs w:val="24"/>
        </w:rPr>
      </w:pPr>
    </w:p>
    <w:p w14:paraId="3F94245C" w14:textId="77777777" w:rsidR="00CF63E7" w:rsidRPr="00AC3C23" w:rsidRDefault="00CF63E7" w:rsidP="00431526">
      <w:pPr>
        <w:spacing w:after="120" w:line="259" w:lineRule="auto"/>
        <w:ind w:left="0" w:firstLine="0"/>
        <w:jc w:val="center"/>
        <w:rPr>
          <w:b/>
          <w:color w:val="auto"/>
          <w:szCs w:val="24"/>
        </w:rPr>
      </w:pPr>
    </w:p>
    <w:p w14:paraId="3143A222" w14:textId="77777777" w:rsidR="00CF63E7" w:rsidRPr="00AC3C23" w:rsidRDefault="00CF63E7" w:rsidP="00431526">
      <w:pPr>
        <w:spacing w:after="120" w:line="259" w:lineRule="auto"/>
        <w:ind w:left="0" w:firstLine="0"/>
        <w:jc w:val="center"/>
        <w:rPr>
          <w:b/>
          <w:color w:val="auto"/>
          <w:szCs w:val="24"/>
        </w:rPr>
      </w:pPr>
      <w:r w:rsidRPr="00AC3C23">
        <w:rPr>
          <w:b/>
          <w:color w:val="auto"/>
          <w:szCs w:val="24"/>
        </w:rPr>
        <w:t>ARTICLE III</w:t>
      </w:r>
    </w:p>
    <w:p w14:paraId="0AAFBB7C" w14:textId="77777777" w:rsidR="00CF63E7" w:rsidRPr="00AC3C23" w:rsidRDefault="00CF63E7" w:rsidP="00431526">
      <w:pPr>
        <w:spacing w:after="100" w:afterAutospacing="1" w:line="259" w:lineRule="auto"/>
        <w:ind w:left="0" w:firstLine="0"/>
        <w:jc w:val="center"/>
        <w:rPr>
          <w:b/>
        </w:rPr>
      </w:pPr>
      <w:bookmarkStart w:id="97" w:name="_Toc297794145"/>
      <w:bookmarkStart w:id="98" w:name="_Toc300061681"/>
      <w:r w:rsidRPr="00AC3C23">
        <w:rPr>
          <w:b/>
          <w:color w:val="auto"/>
          <w:szCs w:val="24"/>
        </w:rPr>
        <w:t>DUES, FEES AND ASSESSMENTS</w:t>
      </w:r>
      <w:bookmarkEnd w:id="97"/>
      <w:bookmarkEnd w:id="98"/>
    </w:p>
    <w:p w14:paraId="12B84251" w14:textId="268CBEC2" w:rsidR="00CF63E7" w:rsidRPr="00AC3C23" w:rsidRDefault="00CF63E7" w:rsidP="008C1060">
      <w:pPr>
        <w:spacing w:after="98" w:line="259" w:lineRule="auto"/>
        <w:ind w:left="0" w:firstLine="0"/>
        <w:rPr>
          <w:rFonts w:cs="Times New Roman"/>
        </w:rPr>
      </w:pPr>
      <w:bookmarkStart w:id="99" w:name="_Toc297794144"/>
      <w:bookmarkEnd w:id="99"/>
      <w:r w:rsidRPr="00AC3C23">
        <w:rPr>
          <w:rFonts w:cs="Times New Roman"/>
        </w:rPr>
        <w:t xml:space="preserve">The initial and annual dues for </w:t>
      </w:r>
      <w:del w:id="100" w:author="Trudy Meehan" w:date="2020-02-08T11:10:00Z">
        <w:r w:rsidRPr="00AC3C23" w:rsidDel="00391E02">
          <w:rPr>
            <w:rFonts w:cs="Times New Roman"/>
          </w:rPr>
          <w:delText xml:space="preserve">AUSTIN EMERGENCY NURSES INC </w:delText>
        </w:r>
      </w:del>
      <w:ins w:id="101" w:author="Trudy Meehan" w:date="2020-02-08T11:10:00Z">
        <w:r w:rsidR="00391E02">
          <w:rPr>
            <w:rFonts w:cs="Times New Roman"/>
          </w:rPr>
          <w:t xml:space="preserve">AUSTIN ENA </w:t>
        </w:r>
      </w:ins>
      <w:r w:rsidRPr="00AC3C23">
        <w:rPr>
          <w:rFonts w:cs="Times New Roman"/>
        </w:rPr>
        <w:t>members, if any, and the time for paying such dues and other assessments or fees, if any, shall be established by the National ENA Board of Directors, and such dues shall be submitted to National ENA in accordance with National ENA’s policies and procedures.</w:t>
      </w:r>
    </w:p>
    <w:p w14:paraId="41D4CEBB" w14:textId="77777777" w:rsidR="00CF63E7" w:rsidRPr="00AC3C23" w:rsidRDefault="00CF63E7" w:rsidP="00431526">
      <w:pPr>
        <w:spacing w:after="120" w:line="259" w:lineRule="auto"/>
        <w:ind w:left="0" w:firstLine="0"/>
        <w:jc w:val="center"/>
        <w:rPr>
          <w:b/>
          <w:color w:val="auto"/>
        </w:rPr>
      </w:pPr>
    </w:p>
    <w:p w14:paraId="1C0BA358" w14:textId="77777777" w:rsidR="00CF63E7" w:rsidRPr="00AC3C23" w:rsidRDefault="00CF63E7" w:rsidP="00431526">
      <w:pPr>
        <w:spacing w:after="120" w:line="259" w:lineRule="auto"/>
        <w:ind w:left="0" w:firstLine="0"/>
        <w:jc w:val="center"/>
        <w:rPr>
          <w:b/>
          <w:color w:val="auto"/>
        </w:rPr>
      </w:pPr>
      <w:r w:rsidRPr="00AC3C23">
        <w:rPr>
          <w:b/>
          <w:color w:val="auto"/>
        </w:rPr>
        <w:t>ARTICLE IV</w:t>
      </w:r>
    </w:p>
    <w:p w14:paraId="05861E6B" w14:textId="77777777" w:rsidR="00CF63E7" w:rsidRPr="00AC3C23" w:rsidRDefault="00CF63E7" w:rsidP="00431526">
      <w:pPr>
        <w:pStyle w:val="Heading1"/>
        <w:numPr>
          <w:ilvl w:val="0"/>
          <w:numId w:val="0"/>
        </w:numPr>
        <w:spacing w:after="100" w:afterAutospacing="1"/>
        <w:jc w:val="center"/>
        <w:rPr>
          <w:rFonts w:cs="Arial"/>
          <w:sz w:val="24"/>
          <w:szCs w:val="24"/>
        </w:rPr>
      </w:pPr>
      <w:bookmarkStart w:id="102" w:name="_Toc297794150"/>
      <w:bookmarkStart w:id="103" w:name="_Toc297800792"/>
      <w:bookmarkStart w:id="104" w:name="_Toc300061686"/>
      <w:r w:rsidRPr="00AC3C23">
        <w:rPr>
          <w:rFonts w:cs="Arial"/>
          <w:sz w:val="24"/>
          <w:szCs w:val="24"/>
        </w:rPr>
        <w:t>MEMBERSHIP MEETINGS</w:t>
      </w:r>
      <w:bookmarkEnd w:id="102"/>
      <w:bookmarkEnd w:id="103"/>
      <w:bookmarkEnd w:id="104"/>
    </w:p>
    <w:p w14:paraId="0549B23C" w14:textId="1CAAD292" w:rsidR="00CF63E7" w:rsidRPr="00AC3C23" w:rsidRDefault="00CF63E7" w:rsidP="008C1060">
      <w:pPr>
        <w:pStyle w:val="BylawsL2"/>
        <w:ind w:firstLine="0"/>
        <w:rPr>
          <w:rFonts w:ascii="Arial" w:hAnsi="Arial" w:cs="Arial"/>
          <w:b/>
          <w:color w:val="C00000"/>
          <w:sz w:val="24"/>
          <w:szCs w:val="24"/>
        </w:rPr>
      </w:pPr>
      <w:bookmarkStart w:id="105" w:name="_Toc297794151"/>
      <w:bookmarkStart w:id="106" w:name="_Toc300061687"/>
      <w:r w:rsidRPr="00AC3C23">
        <w:rPr>
          <w:rFonts w:ascii="Arial" w:hAnsi="Arial" w:cs="Arial"/>
          <w:b/>
          <w:bCs/>
          <w:sz w:val="24"/>
          <w:szCs w:val="24"/>
        </w:rPr>
        <w:t xml:space="preserve">Meetings. </w:t>
      </w:r>
      <w:del w:id="107" w:author="Trudy Meehan" w:date="2020-02-08T11:10:00Z">
        <w:r w:rsidRPr="00AC3C23" w:rsidDel="00391E02">
          <w:rPr>
            <w:rFonts w:ascii="Arial" w:hAnsi="Arial" w:cs="Arial"/>
            <w:sz w:val="24"/>
            <w:szCs w:val="24"/>
          </w:rPr>
          <w:delText xml:space="preserve">AUSTIN EMERGENCY NURSES INC </w:delText>
        </w:r>
      </w:del>
      <w:ins w:id="108" w:author="Trudy Meehan" w:date="2020-02-08T11:10:00Z">
        <w:r w:rsidR="00391E02">
          <w:rPr>
            <w:rFonts w:ascii="Arial" w:hAnsi="Arial" w:cs="Arial"/>
            <w:sz w:val="24"/>
            <w:szCs w:val="24"/>
          </w:rPr>
          <w:t xml:space="preserve">AUSTIN ENA </w:t>
        </w:r>
      </w:ins>
      <w:r w:rsidRPr="00AC3C23">
        <w:rPr>
          <w:rFonts w:ascii="Arial" w:hAnsi="Arial" w:cs="Arial"/>
          <w:sz w:val="24"/>
          <w:szCs w:val="24"/>
        </w:rPr>
        <w:t>shall conduct at least four (4) business meetings</w:t>
      </w:r>
      <w:r w:rsidRPr="00AC3C23">
        <w:rPr>
          <w:rFonts w:ascii="Arial" w:hAnsi="Arial" w:cs="Arial"/>
          <w:color w:val="C00000"/>
          <w:sz w:val="24"/>
          <w:szCs w:val="24"/>
        </w:rPr>
        <w:t xml:space="preserve"> </w:t>
      </w:r>
      <w:r w:rsidRPr="00AC3C23">
        <w:rPr>
          <w:rFonts w:ascii="Arial" w:hAnsi="Arial" w:cs="Arial"/>
          <w:sz w:val="24"/>
          <w:szCs w:val="24"/>
        </w:rPr>
        <w:t>per year and</w:t>
      </w:r>
      <w:r w:rsidRPr="00AC3C23">
        <w:rPr>
          <w:rFonts w:ascii="Arial" w:hAnsi="Arial" w:cs="Arial"/>
          <w:color w:val="0000FF"/>
          <w:sz w:val="24"/>
          <w:szCs w:val="24"/>
        </w:rPr>
        <w:t xml:space="preserve"> </w:t>
      </w:r>
      <w:r w:rsidRPr="00AC3C23">
        <w:rPr>
          <w:rFonts w:ascii="Arial" w:hAnsi="Arial" w:cs="Arial"/>
          <w:sz w:val="24"/>
          <w:szCs w:val="24"/>
        </w:rPr>
        <w:t>these meetings</w:t>
      </w:r>
      <w:r w:rsidRPr="00AC3C23">
        <w:rPr>
          <w:rFonts w:ascii="Arial" w:hAnsi="Arial" w:cs="Arial"/>
          <w:color w:val="C00000"/>
          <w:sz w:val="24"/>
          <w:szCs w:val="24"/>
        </w:rPr>
        <w:t xml:space="preserve"> </w:t>
      </w:r>
      <w:r w:rsidRPr="00AC3C23">
        <w:rPr>
          <w:rFonts w:ascii="Arial" w:hAnsi="Arial" w:cs="Arial"/>
          <w:sz w:val="24"/>
          <w:szCs w:val="24"/>
        </w:rPr>
        <w:t xml:space="preserve">shall be held at such time and place as determined by the </w:t>
      </w:r>
      <w:del w:id="109" w:author="Trudy Meehan" w:date="2020-02-08T11:10:00Z">
        <w:r w:rsidRPr="00AC3C23" w:rsidDel="00391E02">
          <w:rPr>
            <w:rFonts w:ascii="Arial" w:hAnsi="Arial" w:cs="Arial"/>
            <w:sz w:val="24"/>
            <w:szCs w:val="24"/>
          </w:rPr>
          <w:delText xml:space="preserve">AUSTIN EMERGENCY NURSES INC </w:delText>
        </w:r>
      </w:del>
      <w:ins w:id="110" w:author="Trudy Meehan" w:date="2020-02-08T11:10:00Z">
        <w:r w:rsidR="00391E02">
          <w:rPr>
            <w:rFonts w:ascii="Arial" w:hAnsi="Arial" w:cs="Arial"/>
            <w:sz w:val="24"/>
            <w:szCs w:val="24"/>
          </w:rPr>
          <w:t xml:space="preserve">AUSTIN ENA </w:t>
        </w:r>
      </w:ins>
      <w:r w:rsidRPr="00AC3C23">
        <w:rPr>
          <w:rFonts w:ascii="Arial" w:hAnsi="Arial" w:cs="Arial"/>
          <w:sz w:val="24"/>
          <w:szCs w:val="24"/>
        </w:rPr>
        <w:t>Board of Directors.</w:t>
      </w:r>
      <w:bookmarkEnd w:id="105"/>
      <w:bookmarkEnd w:id="106"/>
      <w:r w:rsidRPr="00AC3C23">
        <w:rPr>
          <w:rFonts w:ascii="Arial" w:hAnsi="Arial" w:cs="Arial"/>
          <w:sz w:val="24"/>
          <w:szCs w:val="24"/>
        </w:rPr>
        <w:t xml:space="preserve">  </w:t>
      </w:r>
    </w:p>
    <w:p w14:paraId="77476695" w14:textId="643ECF23" w:rsidR="00CF63E7" w:rsidRPr="00AC3C23" w:rsidRDefault="00CF63E7" w:rsidP="00A2355B">
      <w:pPr>
        <w:pStyle w:val="BylawsL2"/>
        <w:ind w:firstLine="0"/>
        <w:rPr>
          <w:rFonts w:ascii="Arial" w:hAnsi="Arial" w:cs="Arial"/>
          <w:b/>
          <w:sz w:val="24"/>
          <w:szCs w:val="24"/>
        </w:rPr>
      </w:pPr>
      <w:bookmarkStart w:id="111" w:name="_Toc297794152"/>
      <w:bookmarkStart w:id="112" w:name="_Toc300061688"/>
      <w:r w:rsidRPr="00AC3C23">
        <w:rPr>
          <w:rFonts w:ascii="Arial" w:hAnsi="Arial" w:cs="Arial"/>
          <w:b/>
          <w:sz w:val="24"/>
          <w:szCs w:val="24"/>
        </w:rPr>
        <w:t xml:space="preserve">Special Meetings.  </w:t>
      </w:r>
      <w:r w:rsidRPr="00AC3C23">
        <w:rPr>
          <w:rFonts w:ascii="Arial" w:hAnsi="Arial" w:cs="Arial"/>
          <w:sz w:val="24"/>
          <w:szCs w:val="24"/>
        </w:rPr>
        <w:t xml:space="preserve">Special meetings of </w:t>
      </w:r>
      <w:del w:id="113" w:author="Trudy Meehan" w:date="2020-02-08T11:10:00Z">
        <w:r w:rsidRPr="00AC3C23" w:rsidDel="00391E02">
          <w:rPr>
            <w:rFonts w:ascii="Arial" w:hAnsi="Arial" w:cs="Arial"/>
            <w:sz w:val="24"/>
            <w:szCs w:val="24"/>
          </w:rPr>
          <w:delText xml:space="preserve">AUSTIN EMERGENCY NURSES INC </w:delText>
        </w:r>
      </w:del>
      <w:ins w:id="114" w:author="Trudy Meehan" w:date="2020-02-08T11:10:00Z">
        <w:r w:rsidR="00391E02">
          <w:rPr>
            <w:rFonts w:ascii="Arial" w:hAnsi="Arial" w:cs="Arial"/>
            <w:sz w:val="24"/>
            <w:szCs w:val="24"/>
          </w:rPr>
          <w:t xml:space="preserve">AUSTIN ENA </w:t>
        </w:r>
      </w:ins>
      <w:r w:rsidRPr="00AC3C23">
        <w:rPr>
          <w:rFonts w:ascii="Arial" w:hAnsi="Arial" w:cs="Arial"/>
          <w:sz w:val="24"/>
          <w:szCs w:val="24"/>
        </w:rPr>
        <w:t xml:space="preserve">may be called at the request of the President, a majority of </w:t>
      </w:r>
      <w:del w:id="115" w:author="Trudy Meehan" w:date="2020-02-08T11:10:00Z">
        <w:r w:rsidRPr="00AC3C23" w:rsidDel="00391E02">
          <w:rPr>
            <w:rFonts w:ascii="Arial" w:hAnsi="Arial" w:cs="Arial"/>
            <w:sz w:val="24"/>
            <w:szCs w:val="24"/>
          </w:rPr>
          <w:delText xml:space="preserve">AUSTIN EMERGENCY NURSES INC </w:delText>
        </w:r>
      </w:del>
      <w:ins w:id="116" w:author="Trudy Meehan" w:date="2020-02-08T11:10:00Z">
        <w:r w:rsidR="00391E02">
          <w:rPr>
            <w:rFonts w:ascii="Arial" w:hAnsi="Arial" w:cs="Arial"/>
            <w:sz w:val="24"/>
            <w:szCs w:val="24"/>
          </w:rPr>
          <w:t xml:space="preserve">AUSTIN ENA </w:t>
        </w:r>
      </w:ins>
      <w:r w:rsidRPr="00AC3C23">
        <w:rPr>
          <w:rFonts w:ascii="Arial" w:hAnsi="Arial" w:cs="Arial"/>
          <w:sz w:val="24"/>
          <w:szCs w:val="24"/>
        </w:rPr>
        <w:t xml:space="preserve">Board of Directors, or at the written request of (5%) of </w:t>
      </w:r>
      <w:del w:id="117" w:author="Trudy Meehan" w:date="2020-02-08T11:10:00Z">
        <w:r w:rsidRPr="00AC3C23" w:rsidDel="00391E02">
          <w:rPr>
            <w:rFonts w:ascii="Arial" w:hAnsi="Arial" w:cs="Arial"/>
            <w:sz w:val="24"/>
            <w:szCs w:val="24"/>
          </w:rPr>
          <w:delText xml:space="preserve">AUSTIN EMERGENCY NURSES INC </w:delText>
        </w:r>
      </w:del>
      <w:ins w:id="118" w:author="Trudy Meehan" w:date="2020-02-08T11:10:00Z">
        <w:r w:rsidR="00391E02">
          <w:rPr>
            <w:rFonts w:ascii="Arial" w:hAnsi="Arial" w:cs="Arial"/>
            <w:sz w:val="24"/>
            <w:szCs w:val="24"/>
          </w:rPr>
          <w:t xml:space="preserve">AUSTIN ENA </w:t>
        </w:r>
      </w:ins>
      <w:r w:rsidRPr="00AC3C23">
        <w:rPr>
          <w:rFonts w:ascii="Arial" w:hAnsi="Arial" w:cs="Arial"/>
          <w:sz w:val="24"/>
          <w:szCs w:val="24"/>
        </w:rPr>
        <w:t xml:space="preserve">voting members.  The time and place for holding special meetings shall be determined by the </w:t>
      </w:r>
      <w:del w:id="119" w:author="Trudy Meehan" w:date="2020-02-08T11:10:00Z">
        <w:r w:rsidRPr="00AC3C23" w:rsidDel="00391E02">
          <w:rPr>
            <w:rFonts w:ascii="Arial" w:hAnsi="Arial" w:cs="Arial"/>
            <w:sz w:val="24"/>
            <w:szCs w:val="24"/>
          </w:rPr>
          <w:delText xml:space="preserve">AUSTIN EMERGENCY NURSES INC </w:delText>
        </w:r>
      </w:del>
      <w:ins w:id="120" w:author="Trudy Meehan" w:date="2020-02-08T11:10:00Z">
        <w:r w:rsidR="00391E02">
          <w:rPr>
            <w:rFonts w:ascii="Arial" w:hAnsi="Arial" w:cs="Arial"/>
            <w:sz w:val="24"/>
            <w:szCs w:val="24"/>
          </w:rPr>
          <w:t xml:space="preserve">AUSTIN ENA </w:t>
        </w:r>
      </w:ins>
      <w:r w:rsidRPr="00AC3C23">
        <w:rPr>
          <w:rFonts w:ascii="Arial" w:hAnsi="Arial" w:cs="Arial"/>
          <w:sz w:val="24"/>
          <w:szCs w:val="24"/>
        </w:rPr>
        <w:t>Board of Directors.</w:t>
      </w:r>
      <w:bookmarkEnd w:id="111"/>
      <w:bookmarkEnd w:id="112"/>
      <w:r w:rsidRPr="00AC3C23">
        <w:rPr>
          <w:rFonts w:ascii="Arial" w:hAnsi="Arial" w:cs="Arial"/>
          <w:sz w:val="24"/>
          <w:szCs w:val="24"/>
        </w:rPr>
        <w:t xml:space="preserve">  </w:t>
      </w:r>
      <w:bookmarkStart w:id="121" w:name="_Toc297794153"/>
      <w:bookmarkStart w:id="122" w:name="_Toc300061689"/>
    </w:p>
    <w:p w14:paraId="09376A94" w14:textId="35F5D14B" w:rsidR="00CF63E7" w:rsidRPr="00AC3C23" w:rsidRDefault="00CF63E7" w:rsidP="00A2355B">
      <w:pPr>
        <w:pStyle w:val="BylawsL2"/>
        <w:ind w:firstLine="0"/>
        <w:rPr>
          <w:rFonts w:ascii="Arial" w:hAnsi="Arial" w:cs="Arial"/>
          <w:b/>
          <w:sz w:val="24"/>
          <w:szCs w:val="24"/>
        </w:rPr>
      </w:pPr>
      <w:r w:rsidRPr="00AC3C23">
        <w:rPr>
          <w:rFonts w:ascii="Arial" w:hAnsi="Arial" w:cs="Arial"/>
          <w:b/>
          <w:sz w:val="24"/>
          <w:szCs w:val="24"/>
        </w:rPr>
        <w:t xml:space="preserve">Education, Social and other Meetings and Functions.  </w:t>
      </w:r>
      <w:del w:id="123" w:author="Trudy Meehan" w:date="2020-02-08T11:10:00Z">
        <w:r w:rsidRPr="00AC3C23" w:rsidDel="00391E02">
          <w:rPr>
            <w:rFonts w:ascii="Arial" w:hAnsi="Arial" w:cs="Arial"/>
            <w:sz w:val="24"/>
            <w:szCs w:val="24"/>
          </w:rPr>
          <w:delText xml:space="preserve">AUSTIN EMERGENCY NURSES INC </w:delText>
        </w:r>
      </w:del>
      <w:ins w:id="124" w:author="Trudy Meehan" w:date="2020-02-08T11:10:00Z">
        <w:r w:rsidR="00391E02">
          <w:rPr>
            <w:rFonts w:ascii="Arial" w:hAnsi="Arial" w:cs="Arial"/>
            <w:sz w:val="24"/>
            <w:szCs w:val="24"/>
          </w:rPr>
          <w:t xml:space="preserve">AUSTIN ENA </w:t>
        </w:r>
      </w:ins>
      <w:r w:rsidRPr="00AC3C23">
        <w:rPr>
          <w:rFonts w:ascii="Arial" w:hAnsi="Arial" w:cs="Arial"/>
          <w:sz w:val="24"/>
          <w:szCs w:val="24"/>
        </w:rPr>
        <w:t xml:space="preserve">shall hold such educational, social and other meetings and functions as may be determined by the </w:t>
      </w:r>
      <w:del w:id="125" w:author="Trudy Meehan" w:date="2020-02-08T11:10:00Z">
        <w:r w:rsidRPr="00AC3C23" w:rsidDel="00391E02">
          <w:rPr>
            <w:rFonts w:ascii="Arial" w:hAnsi="Arial" w:cs="Arial"/>
            <w:sz w:val="24"/>
            <w:szCs w:val="24"/>
          </w:rPr>
          <w:delText xml:space="preserve">AUSTIN EMERGENCY NURSES INC </w:delText>
        </w:r>
      </w:del>
      <w:ins w:id="126" w:author="Trudy Meehan" w:date="2020-02-08T11:10:00Z">
        <w:r w:rsidR="00391E02">
          <w:rPr>
            <w:rFonts w:ascii="Arial" w:hAnsi="Arial" w:cs="Arial"/>
            <w:sz w:val="24"/>
            <w:szCs w:val="24"/>
          </w:rPr>
          <w:t xml:space="preserve">AUSTIN ENA </w:t>
        </w:r>
      </w:ins>
      <w:r w:rsidRPr="00AC3C23">
        <w:rPr>
          <w:rFonts w:ascii="Arial" w:hAnsi="Arial" w:cs="Arial"/>
          <w:sz w:val="24"/>
          <w:szCs w:val="24"/>
        </w:rPr>
        <w:t>Board of Directors.</w:t>
      </w:r>
    </w:p>
    <w:p w14:paraId="2E005A67" w14:textId="77777777" w:rsidR="00CF63E7" w:rsidRPr="00AC3C23" w:rsidRDefault="00CF63E7" w:rsidP="00A2355B">
      <w:pPr>
        <w:pStyle w:val="BylawsL2"/>
        <w:ind w:firstLine="0"/>
        <w:rPr>
          <w:rFonts w:ascii="Arial" w:hAnsi="Arial" w:cs="Arial"/>
          <w:sz w:val="24"/>
          <w:szCs w:val="24"/>
        </w:rPr>
      </w:pPr>
      <w:r w:rsidRPr="00AC3C23">
        <w:rPr>
          <w:rFonts w:ascii="Arial" w:hAnsi="Arial" w:cs="Arial"/>
          <w:b/>
          <w:sz w:val="24"/>
          <w:szCs w:val="24"/>
        </w:rPr>
        <w:t>Notice</w:t>
      </w:r>
      <w:r w:rsidRPr="00AC3C23">
        <w:rPr>
          <w:rFonts w:ascii="Arial" w:hAnsi="Arial" w:cs="Arial"/>
          <w:b/>
          <w:bCs/>
          <w:sz w:val="24"/>
          <w:szCs w:val="24"/>
        </w:rPr>
        <w:t>.</w:t>
      </w:r>
      <w:bookmarkEnd w:id="121"/>
      <w:bookmarkEnd w:id="122"/>
      <w:r w:rsidRPr="00AC3C23">
        <w:rPr>
          <w:rFonts w:ascii="Arial" w:hAnsi="Arial" w:cs="Arial"/>
          <w:sz w:val="24"/>
          <w:szCs w:val="24"/>
        </w:rPr>
        <w:t xml:space="preserve">  </w:t>
      </w:r>
      <w:bookmarkStart w:id="127" w:name="_Toc297794154"/>
      <w:r w:rsidRPr="00AC3C23">
        <w:rPr>
          <w:rFonts w:ascii="Arial" w:hAnsi="Arial" w:cs="Arial"/>
          <w:sz w:val="24"/>
          <w:szCs w:val="24"/>
        </w:rPr>
        <w:t>Notice stating the place, day, and hour of the meeting and, in the case of a special meeting, the purpose or purposes for which the meeting is called, shall be delivered not less than five (5) days prior to the date of such meeting, unless otherwise required by applicable law</w:t>
      </w:r>
      <w:r w:rsidRPr="00AC3C23">
        <w:rPr>
          <w:rFonts w:ascii="Arial" w:hAnsi="Arial" w:cs="Arial"/>
          <w:color w:val="FF0000"/>
          <w:sz w:val="24"/>
          <w:szCs w:val="24"/>
        </w:rPr>
        <w:t>.</w:t>
      </w:r>
      <w:bookmarkEnd w:id="127"/>
      <w:r w:rsidRPr="00AC3C23">
        <w:rPr>
          <w:rFonts w:ascii="Arial" w:hAnsi="Arial" w:cs="Arial"/>
          <w:color w:val="FF0000"/>
          <w:sz w:val="24"/>
          <w:szCs w:val="24"/>
        </w:rPr>
        <w:t xml:space="preserve">  </w:t>
      </w:r>
    </w:p>
    <w:p w14:paraId="5E98E274" w14:textId="5C04EC95" w:rsidR="00CF63E7" w:rsidRPr="00AC3C23" w:rsidRDefault="00CF63E7" w:rsidP="00A2355B">
      <w:pPr>
        <w:pStyle w:val="BylawsL2"/>
        <w:ind w:firstLine="0"/>
        <w:rPr>
          <w:rFonts w:ascii="Arial" w:hAnsi="Arial" w:cs="Arial"/>
          <w:sz w:val="24"/>
          <w:szCs w:val="24"/>
        </w:rPr>
      </w:pPr>
      <w:bookmarkStart w:id="128" w:name="_Toc297794156"/>
      <w:bookmarkStart w:id="129" w:name="_Toc300061690"/>
      <w:r w:rsidRPr="00AC3C23">
        <w:rPr>
          <w:rFonts w:ascii="Arial" w:hAnsi="Arial" w:cs="Arial"/>
          <w:b/>
          <w:sz w:val="24"/>
          <w:szCs w:val="24"/>
        </w:rPr>
        <w:t>Quorum.</w:t>
      </w:r>
      <w:r w:rsidRPr="00AC3C23">
        <w:rPr>
          <w:rFonts w:ascii="Arial" w:hAnsi="Arial" w:cs="Arial"/>
          <w:sz w:val="24"/>
          <w:szCs w:val="24"/>
        </w:rPr>
        <w:t xml:space="preserve">  A quorum shall consist of a majority of the sum of the Board of Directors and </w:t>
      </w:r>
      <w:del w:id="130" w:author="Trudy Meehan" w:date="2020-02-08T11:10:00Z">
        <w:r w:rsidRPr="00AC3C23" w:rsidDel="00391E02">
          <w:rPr>
            <w:rFonts w:ascii="Arial" w:hAnsi="Arial" w:cs="Arial"/>
            <w:sz w:val="24"/>
            <w:szCs w:val="24"/>
          </w:rPr>
          <w:delText xml:space="preserve">AUSTIN EMERGENCY NURSES INC </w:delText>
        </w:r>
      </w:del>
      <w:ins w:id="131" w:author="Trudy Meehan" w:date="2020-02-08T11:10:00Z">
        <w:r w:rsidR="00391E02">
          <w:rPr>
            <w:rFonts w:ascii="Arial" w:hAnsi="Arial" w:cs="Arial"/>
            <w:sz w:val="24"/>
            <w:szCs w:val="24"/>
          </w:rPr>
          <w:t xml:space="preserve">AUSTIN ENA </w:t>
        </w:r>
      </w:ins>
      <w:r w:rsidRPr="00AC3C23">
        <w:rPr>
          <w:rFonts w:ascii="Arial" w:hAnsi="Arial" w:cs="Arial"/>
          <w:sz w:val="24"/>
          <w:szCs w:val="24"/>
        </w:rPr>
        <w:t>members present at any duly called meeting of the voting members, provided that if less than a quorum is present, a majority of the voting members present may adjourn the meeting to another time without further notice.</w:t>
      </w:r>
      <w:bookmarkEnd w:id="128"/>
      <w:bookmarkEnd w:id="129"/>
      <w:r w:rsidRPr="00AC3C23">
        <w:rPr>
          <w:rFonts w:ascii="Arial" w:hAnsi="Arial" w:cs="Arial"/>
          <w:sz w:val="24"/>
          <w:szCs w:val="24"/>
        </w:rPr>
        <w:t xml:space="preserve">  </w:t>
      </w:r>
      <w:bookmarkStart w:id="132" w:name="_Toc297794157"/>
      <w:bookmarkStart w:id="133" w:name="_Toc300061691"/>
    </w:p>
    <w:p w14:paraId="2A346F75" w14:textId="77777777" w:rsidR="00CF63E7" w:rsidRPr="00AC3C23" w:rsidRDefault="00CF63E7" w:rsidP="00A2355B">
      <w:pPr>
        <w:pStyle w:val="BylawsL2"/>
        <w:ind w:firstLine="0"/>
        <w:rPr>
          <w:rFonts w:ascii="Arial" w:hAnsi="Arial" w:cs="Arial"/>
          <w:sz w:val="24"/>
          <w:szCs w:val="24"/>
        </w:rPr>
      </w:pPr>
      <w:r w:rsidRPr="00AC3C23">
        <w:rPr>
          <w:rFonts w:ascii="Arial" w:hAnsi="Arial" w:cs="Arial"/>
          <w:b/>
          <w:sz w:val="24"/>
          <w:szCs w:val="24"/>
        </w:rPr>
        <w:t>Manner of Acting.</w:t>
      </w:r>
      <w:bookmarkEnd w:id="132"/>
      <w:r w:rsidRPr="00AC3C23">
        <w:rPr>
          <w:rFonts w:ascii="Arial" w:hAnsi="Arial" w:cs="Arial"/>
          <w:sz w:val="24"/>
          <w:szCs w:val="24"/>
        </w:rPr>
        <w:t xml:space="preserve">  </w:t>
      </w:r>
      <w:bookmarkStart w:id="134" w:name="_Toc297794158"/>
      <w:r w:rsidRPr="00AC3C23">
        <w:rPr>
          <w:rFonts w:ascii="Arial" w:hAnsi="Arial" w:cs="Arial"/>
          <w:sz w:val="24"/>
          <w:szCs w:val="24"/>
        </w:rPr>
        <w:t>The act of a majority or more of the voting members present at a duly called meeting at which a quorum is present shall be the act of the members, unless the act of a greater number is required by law, the Articles of Incorporation, or these bylaws.</w:t>
      </w:r>
      <w:bookmarkEnd w:id="133"/>
      <w:bookmarkEnd w:id="134"/>
      <w:r w:rsidRPr="00AC3C23">
        <w:rPr>
          <w:rFonts w:ascii="Arial" w:hAnsi="Arial" w:cs="Arial"/>
          <w:sz w:val="24"/>
          <w:szCs w:val="24"/>
        </w:rPr>
        <w:t xml:space="preserve">  </w:t>
      </w:r>
    </w:p>
    <w:p w14:paraId="38A4A3E3" w14:textId="0A9B8518" w:rsidR="00CF63E7" w:rsidRPr="00AC3C23" w:rsidRDefault="00CF63E7" w:rsidP="00A2355B">
      <w:pPr>
        <w:pStyle w:val="BylawsL2"/>
        <w:ind w:firstLine="0"/>
        <w:rPr>
          <w:rFonts w:ascii="Arial" w:hAnsi="Arial" w:cs="Arial"/>
          <w:b/>
          <w:sz w:val="24"/>
          <w:szCs w:val="24"/>
        </w:rPr>
      </w:pPr>
      <w:bookmarkStart w:id="135" w:name="_Toc297794160"/>
      <w:bookmarkStart w:id="136" w:name="_Toc300061692"/>
      <w:r w:rsidRPr="00AC3C23">
        <w:rPr>
          <w:rFonts w:ascii="Arial" w:hAnsi="Arial" w:cs="Arial"/>
          <w:b/>
          <w:sz w:val="24"/>
          <w:szCs w:val="24"/>
        </w:rPr>
        <w:t>Rules of Order.</w:t>
      </w:r>
      <w:r w:rsidRPr="00AC3C23">
        <w:rPr>
          <w:rFonts w:ascii="Arial" w:hAnsi="Arial" w:cs="Arial"/>
          <w:sz w:val="24"/>
          <w:szCs w:val="24"/>
        </w:rPr>
        <w:t xml:space="preserve">  Generally accepted parliamentary authorities (such as Robert’s Rules of Order) may instruct </w:t>
      </w:r>
      <w:del w:id="137" w:author="Trudy Meehan" w:date="2020-02-08T11:10:00Z">
        <w:r w:rsidRPr="00AC3C23" w:rsidDel="00391E02">
          <w:rPr>
            <w:rFonts w:ascii="Arial" w:hAnsi="Arial" w:cs="Arial"/>
            <w:sz w:val="24"/>
            <w:szCs w:val="24"/>
          </w:rPr>
          <w:delText xml:space="preserve">AUSTIN EMERGENCY NURSES INC </w:delText>
        </w:r>
      </w:del>
      <w:ins w:id="138" w:author="Trudy Meehan" w:date="2020-02-08T11:10:00Z">
        <w:r w:rsidR="00391E02">
          <w:rPr>
            <w:rFonts w:ascii="Arial" w:hAnsi="Arial" w:cs="Arial"/>
            <w:sz w:val="24"/>
            <w:szCs w:val="24"/>
          </w:rPr>
          <w:t xml:space="preserve">AUSTIN ENA </w:t>
        </w:r>
      </w:ins>
      <w:r w:rsidRPr="00AC3C23">
        <w:rPr>
          <w:rFonts w:ascii="Arial" w:hAnsi="Arial" w:cs="Arial"/>
          <w:sz w:val="24"/>
          <w:szCs w:val="24"/>
        </w:rPr>
        <w:t>in all applicable situations insofar as they are not inconsistent with these bylaws, applicable law, or any rule or regulation of National ENA or the Texas ENA State Council.</w:t>
      </w:r>
    </w:p>
    <w:p w14:paraId="1F3000C7" w14:textId="77777777" w:rsidR="00CF63E7" w:rsidRPr="00AC3C23" w:rsidRDefault="00CF63E7" w:rsidP="00A2355B">
      <w:pPr>
        <w:pStyle w:val="BylawsL2"/>
        <w:ind w:firstLine="0"/>
        <w:rPr>
          <w:rFonts w:ascii="Arial" w:hAnsi="Arial" w:cs="Arial"/>
          <w:sz w:val="24"/>
          <w:szCs w:val="24"/>
        </w:rPr>
      </w:pPr>
      <w:r w:rsidRPr="00AC3C23">
        <w:rPr>
          <w:rFonts w:ascii="Arial" w:hAnsi="Arial" w:cs="Arial"/>
          <w:b/>
          <w:sz w:val="24"/>
          <w:szCs w:val="24"/>
        </w:rPr>
        <w:t>Electronic Communications.</w:t>
      </w:r>
      <w:r w:rsidRPr="00AC3C23">
        <w:rPr>
          <w:rFonts w:ascii="Arial" w:hAnsi="Arial" w:cs="Arial"/>
          <w:sz w:val="24"/>
          <w:szCs w:val="24"/>
        </w:rPr>
        <w:t xml:space="preserve">  Member meetings may be held via telephone conference call, similar form of telecommunications, or any technology available which would permit all participants to simultaneously communicate and effectively participate.</w:t>
      </w:r>
      <w:bookmarkEnd w:id="135"/>
      <w:bookmarkEnd w:id="136"/>
      <w:r w:rsidRPr="00AC3C23">
        <w:rPr>
          <w:rFonts w:ascii="Arial" w:hAnsi="Arial" w:cs="Arial"/>
          <w:sz w:val="24"/>
          <w:szCs w:val="24"/>
        </w:rPr>
        <w:t xml:space="preserve"> </w:t>
      </w:r>
    </w:p>
    <w:p w14:paraId="0F9A8672" w14:textId="0D526948" w:rsidR="00CF63E7" w:rsidRPr="00AC3C23" w:rsidRDefault="00CF63E7" w:rsidP="00A2355B">
      <w:pPr>
        <w:pStyle w:val="BylawsL2"/>
        <w:ind w:firstLine="0"/>
        <w:rPr>
          <w:rFonts w:ascii="Arial" w:hAnsi="Arial" w:cs="Arial"/>
          <w:sz w:val="24"/>
          <w:szCs w:val="24"/>
        </w:rPr>
      </w:pPr>
      <w:bookmarkStart w:id="139" w:name="_Toc297794161"/>
      <w:bookmarkStart w:id="140" w:name="_Toc300061693"/>
      <w:r w:rsidRPr="00AC3C23">
        <w:rPr>
          <w:rFonts w:ascii="Arial" w:hAnsi="Arial" w:cs="Arial"/>
          <w:b/>
          <w:sz w:val="24"/>
          <w:szCs w:val="24"/>
        </w:rPr>
        <w:t>Voting.</w:t>
      </w:r>
      <w:r w:rsidRPr="00AC3C23">
        <w:rPr>
          <w:rFonts w:ascii="Arial" w:hAnsi="Arial" w:cs="Arial"/>
          <w:sz w:val="24"/>
          <w:szCs w:val="24"/>
        </w:rPr>
        <w:t xml:space="preserve">  Voting on any matter before the voting members shall be permitted to the full extent allowed by Texas</w:t>
      </w:r>
      <w:r w:rsidRPr="00AC3C23">
        <w:rPr>
          <w:rFonts w:ascii="Arial" w:hAnsi="Arial" w:cs="Arial"/>
          <w:b/>
          <w:color w:val="C00000"/>
          <w:sz w:val="24"/>
          <w:szCs w:val="24"/>
        </w:rPr>
        <w:t xml:space="preserve"> </w:t>
      </w:r>
      <w:r w:rsidRPr="00AC3C23">
        <w:rPr>
          <w:rFonts w:ascii="Arial" w:hAnsi="Arial" w:cs="Arial"/>
          <w:sz w:val="24"/>
          <w:szCs w:val="24"/>
        </w:rPr>
        <w:t xml:space="preserve">law (e.g., the not-for-profit corporation act or similar law governing the operation of not-for-profit corporations in the Texas ENA State </w:t>
      </w:r>
      <w:r w:rsidRPr="00AC3C23">
        <w:rPr>
          <w:rFonts w:ascii="Arial" w:hAnsi="Arial" w:cs="Arial"/>
          <w:sz w:val="24"/>
          <w:szCs w:val="24"/>
        </w:rPr>
        <w:lastRenderedPageBreak/>
        <w:t xml:space="preserve">Council’s state of incorporation) (“Law”).  A vote may only be called by </w:t>
      </w:r>
      <w:del w:id="141" w:author="Trudy Meehan" w:date="2020-02-08T11:10:00Z">
        <w:r w:rsidRPr="00AC3C23" w:rsidDel="00391E02">
          <w:rPr>
            <w:rFonts w:ascii="Arial" w:hAnsi="Arial" w:cs="Arial"/>
            <w:sz w:val="24"/>
            <w:szCs w:val="24"/>
          </w:rPr>
          <w:delText xml:space="preserve">AUSTIN EMERGENCY NURSES INC </w:delText>
        </w:r>
      </w:del>
      <w:ins w:id="142" w:author="Trudy Meehan" w:date="2020-02-08T11:10:00Z">
        <w:r w:rsidR="00391E02">
          <w:rPr>
            <w:rFonts w:ascii="Arial" w:hAnsi="Arial" w:cs="Arial"/>
            <w:sz w:val="24"/>
            <w:szCs w:val="24"/>
          </w:rPr>
          <w:t xml:space="preserve">AUSTIN ENA </w:t>
        </w:r>
      </w:ins>
      <w:r w:rsidRPr="00AC3C23">
        <w:rPr>
          <w:rFonts w:ascii="Arial" w:hAnsi="Arial" w:cs="Arial"/>
          <w:sz w:val="24"/>
          <w:szCs w:val="24"/>
        </w:rPr>
        <w:t>Board of Directors.</w:t>
      </w:r>
      <w:bookmarkEnd w:id="139"/>
      <w:bookmarkEnd w:id="140"/>
      <w:r w:rsidRPr="00AC3C23">
        <w:rPr>
          <w:rFonts w:ascii="Arial" w:hAnsi="Arial" w:cs="Arial"/>
          <w:sz w:val="24"/>
          <w:szCs w:val="24"/>
        </w:rPr>
        <w:t xml:space="preserve">  </w:t>
      </w:r>
    </w:p>
    <w:p w14:paraId="36248713" w14:textId="23F93FF5" w:rsidR="00CF63E7" w:rsidRPr="00AC3C23" w:rsidRDefault="00CF63E7" w:rsidP="00B23D93">
      <w:pPr>
        <w:ind w:left="0" w:firstLine="0"/>
        <w:rPr>
          <w:color w:val="auto"/>
          <w:szCs w:val="24"/>
        </w:rPr>
      </w:pPr>
      <w:r w:rsidRPr="00AC3C23">
        <w:rPr>
          <w:color w:val="auto"/>
          <w:szCs w:val="24"/>
        </w:rPr>
        <w:t xml:space="preserve">Each Board member will have one (1) vote and each voting </w:t>
      </w:r>
      <w:del w:id="143" w:author="Trudy Meehan" w:date="2020-02-08T11:10:00Z">
        <w:r w:rsidRPr="00AC3C23" w:rsidDel="00391E02">
          <w:rPr>
            <w:color w:val="auto"/>
            <w:szCs w:val="24"/>
          </w:rPr>
          <w:delText xml:space="preserve">AUSTIN EMERGENCY NURSES INC </w:delText>
        </w:r>
      </w:del>
      <w:ins w:id="144" w:author="Trudy Meehan" w:date="2020-02-08T11:10:00Z">
        <w:r w:rsidR="00391E02">
          <w:rPr>
            <w:color w:val="auto"/>
            <w:szCs w:val="24"/>
          </w:rPr>
          <w:t xml:space="preserve">AUSTIN ENA </w:t>
        </w:r>
      </w:ins>
      <w:r w:rsidRPr="00AC3C23">
        <w:rPr>
          <w:color w:val="auto"/>
          <w:szCs w:val="24"/>
        </w:rPr>
        <w:t>member attending any meeting where a vote is taken will have one (1) vote.</w:t>
      </w:r>
    </w:p>
    <w:p w14:paraId="325EBE91" w14:textId="77777777" w:rsidR="00CF63E7" w:rsidRPr="00AC3C23" w:rsidRDefault="00CF63E7" w:rsidP="00B23D93">
      <w:pPr>
        <w:ind w:left="0" w:firstLine="0"/>
      </w:pPr>
    </w:p>
    <w:p w14:paraId="77C19245" w14:textId="2C1750A1" w:rsidR="00CF63E7" w:rsidRPr="00AC3C23" w:rsidRDefault="00CF63E7" w:rsidP="00B91954">
      <w:pPr>
        <w:pStyle w:val="Heading2"/>
        <w:keepNext w:val="0"/>
        <w:spacing w:before="0" w:after="0" w:line="259" w:lineRule="auto"/>
        <w:ind w:left="0" w:firstLine="0"/>
        <w:jc w:val="both"/>
        <w:rPr>
          <w:rFonts w:ascii="Arial" w:hAnsi="Arial" w:cs="Arial"/>
          <w:b w:val="0"/>
          <w:sz w:val="24"/>
          <w:szCs w:val="22"/>
        </w:rPr>
      </w:pPr>
      <w:r w:rsidRPr="00AC3C23">
        <w:rPr>
          <w:rFonts w:ascii="Arial" w:hAnsi="Arial" w:cs="Arial"/>
          <w:i w:val="0"/>
          <w:sz w:val="24"/>
          <w:szCs w:val="24"/>
        </w:rPr>
        <w:t>Section 10.</w:t>
      </w:r>
      <w:r w:rsidRPr="00AC3C23">
        <w:rPr>
          <w:rFonts w:ascii="Arial" w:hAnsi="Arial" w:cs="Arial"/>
          <w:i w:val="0"/>
          <w:sz w:val="24"/>
          <w:szCs w:val="24"/>
        </w:rPr>
        <w:tab/>
        <w:t>Minutes</w:t>
      </w:r>
      <w:r w:rsidRPr="00AC3C23">
        <w:rPr>
          <w:rFonts w:ascii="Arial" w:hAnsi="Arial" w:cs="Arial"/>
          <w:sz w:val="24"/>
          <w:szCs w:val="24"/>
        </w:rPr>
        <w:t>.</w:t>
      </w:r>
      <w:r w:rsidRPr="00AC3C23">
        <w:rPr>
          <w:rFonts w:ascii="Arial" w:hAnsi="Arial" w:cs="Arial"/>
          <w:sz w:val="24"/>
          <w:szCs w:val="22"/>
        </w:rPr>
        <w:t xml:space="preserve">  </w:t>
      </w:r>
      <w:del w:id="145" w:author="Trudy Meehan" w:date="2020-02-08T11:10:00Z">
        <w:r w:rsidRPr="00AC3C23" w:rsidDel="00391E02">
          <w:rPr>
            <w:rFonts w:ascii="Arial" w:hAnsi="Arial" w:cs="Arial"/>
            <w:b w:val="0"/>
            <w:i w:val="0"/>
            <w:sz w:val="24"/>
            <w:szCs w:val="22"/>
          </w:rPr>
          <w:delText xml:space="preserve">AUSTIN EMERGENCY NURSES INC </w:delText>
        </w:r>
      </w:del>
      <w:ins w:id="146" w:author="Trudy Meehan" w:date="2020-02-08T11:10:00Z">
        <w:r w:rsidR="00391E02">
          <w:rPr>
            <w:rFonts w:ascii="Arial" w:hAnsi="Arial" w:cs="Arial"/>
            <w:b w:val="0"/>
            <w:i w:val="0"/>
            <w:sz w:val="24"/>
            <w:szCs w:val="22"/>
          </w:rPr>
          <w:t xml:space="preserve">AUSTIN ENA </w:t>
        </w:r>
      </w:ins>
      <w:r w:rsidRPr="00AC3C23">
        <w:rPr>
          <w:rFonts w:ascii="Arial" w:hAnsi="Arial" w:cs="Arial"/>
          <w:b w:val="0"/>
          <w:i w:val="0"/>
          <w:sz w:val="24"/>
          <w:szCs w:val="22"/>
        </w:rPr>
        <w:t xml:space="preserve">will maintain minutes of all meetings of the Voting Members and provide copies of those minutes to </w:t>
      </w:r>
      <w:r w:rsidRPr="00AC3C23">
        <w:rPr>
          <w:rFonts w:ascii="Arial" w:hAnsi="Arial" w:cs="Arial"/>
          <w:b w:val="0"/>
          <w:i w:val="0"/>
          <w:color w:val="auto"/>
          <w:sz w:val="24"/>
          <w:szCs w:val="22"/>
        </w:rPr>
        <w:t xml:space="preserve">Texas ENA State Council </w:t>
      </w:r>
      <w:r w:rsidRPr="00AC3C23">
        <w:rPr>
          <w:rFonts w:ascii="Arial" w:hAnsi="Arial" w:cs="Arial"/>
          <w:b w:val="0"/>
          <w:i w:val="0"/>
          <w:sz w:val="24"/>
          <w:szCs w:val="22"/>
        </w:rPr>
        <w:t>and/or National ENA upon request</w:t>
      </w:r>
      <w:r w:rsidRPr="00AC3C23">
        <w:rPr>
          <w:rFonts w:ascii="Arial" w:hAnsi="Arial" w:cs="Arial"/>
          <w:sz w:val="24"/>
          <w:szCs w:val="22"/>
        </w:rPr>
        <w:t xml:space="preserve">.  </w:t>
      </w:r>
    </w:p>
    <w:p w14:paraId="581559DA" w14:textId="77777777" w:rsidR="00CF63E7" w:rsidRPr="00AC3C23" w:rsidRDefault="00CF63E7" w:rsidP="00431526">
      <w:pPr>
        <w:widowControl w:val="0"/>
        <w:autoSpaceDE w:val="0"/>
        <w:autoSpaceDN w:val="0"/>
        <w:adjustRightInd w:val="0"/>
        <w:spacing w:after="240" w:line="259" w:lineRule="auto"/>
        <w:ind w:left="0" w:firstLine="0"/>
        <w:jc w:val="center"/>
        <w:outlineLvl w:val="0"/>
        <w:rPr>
          <w:b/>
          <w:color w:val="auto"/>
        </w:rPr>
      </w:pPr>
    </w:p>
    <w:p w14:paraId="4624D28B" w14:textId="77777777" w:rsidR="00CF63E7" w:rsidRPr="00AC3C23" w:rsidRDefault="00CF63E7" w:rsidP="00FD5722">
      <w:pPr>
        <w:widowControl w:val="0"/>
        <w:autoSpaceDE w:val="0"/>
        <w:autoSpaceDN w:val="0"/>
        <w:adjustRightInd w:val="0"/>
        <w:spacing w:after="120" w:line="259" w:lineRule="auto"/>
        <w:ind w:left="0" w:firstLine="0"/>
        <w:jc w:val="center"/>
        <w:outlineLvl w:val="0"/>
        <w:rPr>
          <w:b/>
          <w:color w:val="auto"/>
        </w:rPr>
      </w:pPr>
      <w:r w:rsidRPr="00AC3C23">
        <w:rPr>
          <w:b/>
          <w:color w:val="auto"/>
        </w:rPr>
        <w:t>ARTICLE V</w:t>
      </w:r>
    </w:p>
    <w:p w14:paraId="0DADE9E1" w14:textId="157D0AEE" w:rsidR="00CF63E7" w:rsidRPr="00AC3C23" w:rsidRDefault="00CF63E7" w:rsidP="00FD5722">
      <w:pPr>
        <w:widowControl w:val="0"/>
        <w:autoSpaceDE w:val="0"/>
        <w:autoSpaceDN w:val="0"/>
        <w:adjustRightInd w:val="0"/>
        <w:spacing w:after="100" w:afterAutospacing="1" w:line="259" w:lineRule="auto"/>
        <w:ind w:left="0" w:firstLine="0"/>
        <w:jc w:val="center"/>
        <w:outlineLvl w:val="0"/>
        <w:rPr>
          <w:b/>
          <w:color w:val="auto"/>
        </w:rPr>
      </w:pPr>
      <w:del w:id="147" w:author="Trudy Meehan" w:date="2020-02-08T11:10:00Z">
        <w:r w:rsidRPr="00AC3C23" w:rsidDel="00391E02">
          <w:rPr>
            <w:b/>
            <w:color w:val="auto"/>
          </w:rPr>
          <w:delText xml:space="preserve">AUSTIN EMERGENCY NURSES INC </w:delText>
        </w:r>
      </w:del>
      <w:ins w:id="148" w:author="Trudy Meehan" w:date="2020-02-08T11:10:00Z">
        <w:r w:rsidR="00391E02">
          <w:rPr>
            <w:b/>
            <w:color w:val="auto"/>
          </w:rPr>
          <w:t xml:space="preserve">AUSTIN ENA </w:t>
        </w:r>
      </w:ins>
      <w:r w:rsidRPr="00AC3C23">
        <w:rPr>
          <w:b/>
          <w:color w:val="auto"/>
        </w:rPr>
        <w:t>BOARD OF DIRECTORS</w:t>
      </w:r>
    </w:p>
    <w:p w14:paraId="63F205DF" w14:textId="534035D4" w:rsidR="00CF63E7" w:rsidRPr="00AC3C23" w:rsidRDefault="00CF63E7" w:rsidP="00FD5722">
      <w:pPr>
        <w:widowControl w:val="0"/>
        <w:autoSpaceDE w:val="0"/>
        <w:autoSpaceDN w:val="0"/>
        <w:adjustRightInd w:val="0"/>
        <w:spacing w:after="100" w:afterAutospacing="1" w:line="259" w:lineRule="auto"/>
        <w:ind w:left="0" w:firstLine="0"/>
        <w:jc w:val="both"/>
        <w:outlineLvl w:val="0"/>
        <w:rPr>
          <w:rFonts w:ascii="Times New Roman" w:hAnsi="Times New Roman" w:cs="Times New Roman"/>
          <w:b/>
          <w:bCs/>
          <w:iCs/>
          <w:color w:val="0070C0"/>
          <w:kern w:val="24"/>
          <w:szCs w:val="24"/>
        </w:rPr>
      </w:pPr>
      <w:r w:rsidRPr="00AC3C23">
        <w:rPr>
          <w:b/>
          <w:bCs/>
          <w:iCs/>
          <w:color w:val="auto"/>
          <w:kern w:val="24"/>
          <w:szCs w:val="24"/>
        </w:rPr>
        <w:t>Section 1.</w:t>
      </w:r>
      <w:r w:rsidRPr="00AC3C23">
        <w:rPr>
          <w:b/>
          <w:bCs/>
          <w:iCs/>
          <w:color w:val="auto"/>
          <w:kern w:val="24"/>
          <w:szCs w:val="24"/>
        </w:rPr>
        <w:tab/>
        <w:t xml:space="preserve">Authority and Responsibility.  </w:t>
      </w:r>
      <w:r w:rsidRPr="00AC3C23">
        <w:rPr>
          <w:bCs/>
          <w:iCs/>
          <w:color w:val="auto"/>
          <w:kern w:val="24"/>
          <w:szCs w:val="24"/>
        </w:rPr>
        <w:t xml:space="preserve">The affairs of </w:t>
      </w:r>
      <w:del w:id="149" w:author="Trudy Meehan" w:date="2020-02-08T11:10:00Z">
        <w:r w:rsidRPr="00AC3C23" w:rsidDel="00391E02">
          <w:rPr>
            <w:bCs/>
            <w:iCs/>
            <w:color w:val="auto"/>
            <w:kern w:val="24"/>
            <w:szCs w:val="24"/>
          </w:rPr>
          <w:delText xml:space="preserve">AUSTIN EMERGENCY NURSES INC </w:delText>
        </w:r>
      </w:del>
      <w:ins w:id="150" w:author="Trudy Meehan" w:date="2020-02-08T11:10:00Z">
        <w:r w:rsidR="00391E02">
          <w:rPr>
            <w:bCs/>
            <w:iCs/>
            <w:color w:val="auto"/>
            <w:kern w:val="24"/>
            <w:szCs w:val="24"/>
          </w:rPr>
          <w:t xml:space="preserve">AUSTIN ENA </w:t>
        </w:r>
      </w:ins>
      <w:r w:rsidRPr="00AC3C23">
        <w:rPr>
          <w:bCs/>
          <w:iCs/>
          <w:color w:val="auto"/>
          <w:kern w:val="24"/>
          <w:szCs w:val="24"/>
        </w:rPr>
        <w:t xml:space="preserve">shall be managed by the </w:t>
      </w:r>
      <w:del w:id="151" w:author="Trudy Meehan" w:date="2020-02-08T11:10:00Z">
        <w:r w:rsidRPr="00AC3C23" w:rsidDel="00391E02">
          <w:rPr>
            <w:bCs/>
            <w:iCs/>
            <w:color w:val="auto"/>
            <w:kern w:val="24"/>
            <w:szCs w:val="24"/>
          </w:rPr>
          <w:delText xml:space="preserve">AUSTIN EMERGENCY NURSES INC </w:delText>
        </w:r>
      </w:del>
      <w:ins w:id="152" w:author="Trudy Meehan" w:date="2020-02-08T11:10:00Z">
        <w:r w:rsidR="00391E02">
          <w:rPr>
            <w:bCs/>
            <w:iCs/>
            <w:color w:val="auto"/>
            <w:kern w:val="24"/>
            <w:szCs w:val="24"/>
          </w:rPr>
          <w:t xml:space="preserve">AUSTIN ENA </w:t>
        </w:r>
      </w:ins>
      <w:r w:rsidRPr="00AC3C23">
        <w:rPr>
          <w:bCs/>
          <w:iCs/>
          <w:color w:val="auto"/>
          <w:kern w:val="24"/>
          <w:szCs w:val="24"/>
        </w:rPr>
        <w:t>Board of Directors, which shall have supervision, control, and direction of the affairs of AUSTIN</w:t>
      </w:r>
      <w:del w:id="153" w:author="Trudy Meehan" w:date="2020-02-08T11:18:00Z">
        <w:r w:rsidRPr="00AC3C23" w:rsidDel="00893BFD">
          <w:rPr>
            <w:bCs/>
            <w:iCs/>
            <w:color w:val="auto"/>
            <w:kern w:val="24"/>
            <w:szCs w:val="24"/>
          </w:rPr>
          <w:delText xml:space="preserve"> </w:delText>
        </w:r>
      </w:del>
      <w:ins w:id="154" w:author="Trudy Meehan" w:date="2020-02-08T11:18:00Z">
        <w:r w:rsidR="00893BFD">
          <w:rPr>
            <w:bCs/>
            <w:iCs/>
            <w:color w:val="auto"/>
            <w:kern w:val="24"/>
            <w:szCs w:val="24"/>
          </w:rPr>
          <w:t xml:space="preserve"> ENA</w:t>
        </w:r>
      </w:ins>
      <w:del w:id="155" w:author="Trudy Meehan" w:date="2020-02-08T11:18:00Z">
        <w:r w:rsidRPr="00AC3C23" w:rsidDel="00893BFD">
          <w:rPr>
            <w:bCs/>
            <w:iCs/>
            <w:color w:val="auto"/>
            <w:kern w:val="24"/>
            <w:szCs w:val="24"/>
          </w:rPr>
          <w:delText>EMERGENCY NURSES INC</w:delText>
        </w:r>
      </w:del>
      <w:r w:rsidRPr="00AC3C23">
        <w:rPr>
          <w:bCs/>
          <w:iCs/>
          <w:color w:val="auto"/>
          <w:kern w:val="24"/>
          <w:szCs w:val="24"/>
        </w:rPr>
        <w:t xml:space="preserve">; shall determine the policies or changes therein within the limits of these bylaws; and shall actively promote its purposes and have discretion in the disbursement of its funds.  The Board of Directors may adopt such rules and regulations for the conduct of its business as shall be deemed advisable and may, in the execution of the powers granted, appoint such agents as it may consider necessary.  </w:t>
      </w:r>
    </w:p>
    <w:p w14:paraId="56D83180" w14:textId="77777777" w:rsidR="00CF63E7" w:rsidRPr="00AC3C23" w:rsidRDefault="00CF63E7" w:rsidP="00A2355B">
      <w:pPr>
        <w:pStyle w:val="Heading1"/>
        <w:numPr>
          <w:ilvl w:val="0"/>
          <w:numId w:val="0"/>
        </w:numPr>
        <w:ind w:left="9" w:hanging="9"/>
        <w:rPr>
          <w:sz w:val="24"/>
          <w:szCs w:val="24"/>
        </w:rPr>
      </w:pPr>
    </w:p>
    <w:p w14:paraId="3EEFCE25" w14:textId="7F4E90EF" w:rsidR="00CF63E7" w:rsidRPr="00AC3C23" w:rsidRDefault="00CF63E7" w:rsidP="00A2355B">
      <w:pPr>
        <w:pStyle w:val="Heading1"/>
        <w:numPr>
          <w:ilvl w:val="0"/>
          <w:numId w:val="0"/>
        </w:numPr>
        <w:ind w:left="9" w:hanging="9"/>
        <w:rPr>
          <w:sz w:val="24"/>
          <w:szCs w:val="24"/>
        </w:rPr>
      </w:pPr>
      <w:r w:rsidRPr="00AC3C23">
        <w:rPr>
          <w:sz w:val="24"/>
          <w:szCs w:val="24"/>
        </w:rPr>
        <w:t xml:space="preserve">Section 2:   Composition of </w:t>
      </w:r>
      <w:del w:id="156" w:author="Trudy Meehan" w:date="2020-02-08T11:10:00Z">
        <w:r w:rsidRPr="00AC3C23" w:rsidDel="00391E02">
          <w:rPr>
            <w:sz w:val="24"/>
            <w:szCs w:val="24"/>
          </w:rPr>
          <w:delText xml:space="preserve">AUSTIN EMERGENCY NURSES INC </w:delText>
        </w:r>
      </w:del>
      <w:ins w:id="157" w:author="Trudy Meehan" w:date="2020-02-08T11:10:00Z">
        <w:r w:rsidR="00391E02">
          <w:rPr>
            <w:sz w:val="24"/>
            <w:szCs w:val="24"/>
          </w:rPr>
          <w:t xml:space="preserve">AUSTIN ENA </w:t>
        </w:r>
      </w:ins>
      <w:r w:rsidRPr="00AC3C23">
        <w:rPr>
          <w:sz w:val="24"/>
          <w:szCs w:val="24"/>
        </w:rPr>
        <w:t xml:space="preserve">Board of Directors </w:t>
      </w:r>
    </w:p>
    <w:p w14:paraId="10C448B2" w14:textId="77777777" w:rsidR="00CF63E7" w:rsidRPr="00AC3C23" w:rsidRDefault="00CF63E7" w:rsidP="00673037">
      <w:pPr>
        <w:numPr>
          <w:ilvl w:val="0"/>
          <w:numId w:val="1"/>
        </w:numPr>
        <w:ind w:right="2" w:hanging="360"/>
      </w:pPr>
      <w:r w:rsidRPr="00AC3C23">
        <w:t xml:space="preserve">President </w:t>
      </w:r>
    </w:p>
    <w:p w14:paraId="552593AE" w14:textId="77777777" w:rsidR="00CF63E7" w:rsidRPr="00AC3C23" w:rsidRDefault="00CF63E7" w:rsidP="00673037">
      <w:pPr>
        <w:numPr>
          <w:ilvl w:val="0"/>
          <w:numId w:val="1"/>
        </w:numPr>
        <w:ind w:right="2" w:hanging="360"/>
      </w:pPr>
      <w:r w:rsidRPr="00AC3C23">
        <w:t xml:space="preserve">President-elect </w:t>
      </w:r>
    </w:p>
    <w:p w14:paraId="1D9F4AD6" w14:textId="77777777" w:rsidR="00CF63E7" w:rsidRPr="00AC3C23" w:rsidRDefault="00CF63E7" w:rsidP="00673037">
      <w:pPr>
        <w:numPr>
          <w:ilvl w:val="0"/>
          <w:numId w:val="1"/>
        </w:numPr>
        <w:ind w:right="2" w:hanging="360"/>
      </w:pPr>
      <w:r w:rsidRPr="00AC3C23">
        <w:t xml:space="preserve">Secretary </w:t>
      </w:r>
    </w:p>
    <w:p w14:paraId="0306B84E" w14:textId="77777777" w:rsidR="00CF63E7" w:rsidRPr="00AC3C23" w:rsidRDefault="00CF63E7" w:rsidP="00673037">
      <w:pPr>
        <w:numPr>
          <w:ilvl w:val="0"/>
          <w:numId w:val="1"/>
        </w:numPr>
        <w:ind w:right="2" w:hanging="360"/>
      </w:pPr>
      <w:r w:rsidRPr="00AC3C23">
        <w:t xml:space="preserve">Treasurer </w:t>
      </w:r>
    </w:p>
    <w:p w14:paraId="33D94388" w14:textId="77777777" w:rsidR="00CF63E7" w:rsidRPr="00AC3C23" w:rsidRDefault="00CF63E7" w:rsidP="00673037">
      <w:pPr>
        <w:numPr>
          <w:ilvl w:val="0"/>
          <w:numId w:val="1"/>
        </w:numPr>
        <w:ind w:right="2" w:hanging="360"/>
      </w:pPr>
      <w:r w:rsidRPr="00AC3C23">
        <w:t xml:space="preserve">Immediate past president </w:t>
      </w:r>
    </w:p>
    <w:p w14:paraId="31007EEB" w14:textId="77777777" w:rsidR="00CF63E7" w:rsidRPr="00AC3C23" w:rsidRDefault="00CF63E7" w:rsidP="00673037">
      <w:pPr>
        <w:numPr>
          <w:ilvl w:val="0"/>
          <w:numId w:val="1"/>
        </w:numPr>
        <w:ind w:right="2" w:hanging="360"/>
      </w:pPr>
      <w:r w:rsidRPr="00AC3C23">
        <w:t xml:space="preserve">Directors (2) </w:t>
      </w:r>
    </w:p>
    <w:p w14:paraId="7B11C4ED" w14:textId="77777777" w:rsidR="00CF63E7" w:rsidRPr="00AC3C23" w:rsidRDefault="00CF63E7">
      <w:pPr>
        <w:spacing w:after="98" w:line="259" w:lineRule="auto"/>
        <w:ind w:left="374" w:firstLine="0"/>
      </w:pPr>
    </w:p>
    <w:p w14:paraId="73BCA3D7" w14:textId="7DC3263E" w:rsidR="00CF63E7" w:rsidRPr="00AC3C23" w:rsidRDefault="00CF63E7" w:rsidP="004C2C58">
      <w:pPr>
        <w:numPr>
          <w:ilvl w:val="1"/>
          <w:numId w:val="0"/>
        </w:numPr>
        <w:spacing w:after="240" w:line="240" w:lineRule="auto"/>
        <w:jc w:val="both"/>
        <w:outlineLvl w:val="1"/>
        <w:rPr>
          <w:b/>
          <w:bCs/>
          <w:iCs/>
          <w:color w:val="C00000"/>
          <w:kern w:val="24"/>
          <w:szCs w:val="24"/>
        </w:rPr>
      </w:pPr>
      <w:bookmarkStart w:id="158" w:name="_Toc300061706"/>
      <w:r w:rsidRPr="00AC3C23">
        <w:rPr>
          <w:b/>
          <w:bCs/>
          <w:iCs/>
          <w:color w:val="auto"/>
          <w:kern w:val="24"/>
          <w:szCs w:val="24"/>
        </w:rPr>
        <w:t>Section 3.</w:t>
      </w:r>
      <w:r w:rsidRPr="00AC3C23">
        <w:rPr>
          <w:rFonts w:ascii="Times New Roman" w:hAnsi="Times New Roman" w:cs="Times New Roman"/>
          <w:b/>
          <w:bCs/>
          <w:iCs/>
          <w:color w:val="auto"/>
          <w:kern w:val="24"/>
          <w:szCs w:val="24"/>
        </w:rPr>
        <w:t xml:space="preserve"> </w:t>
      </w:r>
      <w:r w:rsidRPr="00AC3C23">
        <w:rPr>
          <w:rFonts w:ascii="Times New Roman" w:hAnsi="Times New Roman" w:cs="Times New Roman"/>
          <w:b/>
          <w:bCs/>
          <w:iCs/>
          <w:color w:val="auto"/>
          <w:kern w:val="24"/>
          <w:szCs w:val="24"/>
        </w:rPr>
        <w:tab/>
      </w:r>
      <w:r w:rsidRPr="00AC3C23">
        <w:rPr>
          <w:b/>
          <w:bCs/>
          <w:iCs/>
          <w:color w:val="auto"/>
          <w:kern w:val="24"/>
          <w:szCs w:val="24"/>
        </w:rPr>
        <w:t>Qualifications.</w:t>
      </w:r>
      <w:bookmarkEnd w:id="158"/>
      <w:r w:rsidRPr="00AC3C23">
        <w:rPr>
          <w:b/>
          <w:bCs/>
          <w:iCs/>
          <w:color w:val="auto"/>
          <w:kern w:val="24"/>
          <w:szCs w:val="24"/>
        </w:rPr>
        <w:t xml:space="preserve">  </w:t>
      </w:r>
      <w:r w:rsidRPr="00AC3C23">
        <w:rPr>
          <w:bCs/>
          <w:iCs/>
          <w:color w:val="auto"/>
          <w:kern w:val="24"/>
          <w:szCs w:val="24"/>
        </w:rPr>
        <w:t>The Board of</w:t>
      </w:r>
      <w:r w:rsidRPr="00AC3C23">
        <w:rPr>
          <w:b/>
          <w:bCs/>
          <w:iCs/>
          <w:color w:val="C00000"/>
          <w:kern w:val="24"/>
          <w:szCs w:val="24"/>
        </w:rPr>
        <w:t xml:space="preserve"> </w:t>
      </w:r>
      <w:r w:rsidRPr="00AC3C23">
        <w:rPr>
          <w:bCs/>
          <w:iCs/>
          <w:color w:val="auto"/>
          <w:kern w:val="24"/>
          <w:szCs w:val="24"/>
        </w:rPr>
        <w:t xml:space="preserve">Directors must be Voting Members in good standing in National ENA, Texas ENA State Council, and </w:t>
      </w:r>
      <w:del w:id="159" w:author="Trudy Meehan" w:date="2020-02-08T11:10:00Z">
        <w:r w:rsidRPr="00AC3C23" w:rsidDel="00391E02">
          <w:rPr>
            <w:bCs/>
            <w:iCs/>
            <w:color w:val="auto"/>
            <w:kern w:val="24"/>
            <w:szCs w:val="24"/>
          </w:rPr>
          <w:delText xml:space="preserve">AUSTIN EMERGENCY NURSES INC </w:delText>
        </w:r>
      </w:del>
      <w:ins w:id="160" w:author="Trudy Meehan" w:date="2020-02-08T11:10:00Z">
        <w:r w:rsidR="00391E02">
          <w:rPr>
            <w:bCs/>
            <w:iCs/>
            <w:color w:val="auto"/>
            <w:kern w:val="24"/>
            <w:szCs w:val="24"/>
          </w:rPr>
          <w:t>AUSTIN ENA</w:t>
        </w:r>
      </w:ins>
    </w:p>
    <w:p w14:paraId="26E6771A" w14:textId="77777777" w:rsidR="00CF63E7" w:rsidRPr="00AC3C23" w:rsidRDefault="00CF63E7" w:rsidP="00597101">
      <w:pPr>
        <w:spacing w:before="120" w:after="0" w:line="240" w:lineRule="auto"/>
        <w:ind w:left="0" w:firstLine="0"/>
        <w:rPr>
          <w:b/>
        </w:rPr>
      </w:pPr>
      <w:commentRangeStart w:id="161"/>
      <w:r w:rsidRPr="00AC3C23">
        <w:rPr>
          <w:b/>
        </w:rPr>
        <w:t>[YOU CAN FURTHER DEFINE “IN GOOD STANDING” HERE IF YOU WISH</w:t>
      </w:r>
      <w:commentRangeEnd w:id="161"/>
      <w:r w:rsidR="002D6A50">
        <w:rPr>
          <w:rStyle w:val="CommentReference"/>
          <w:szCs w:val="20"/>
        </w:rPr>
        <w:commentReference w:id="161"/>
      </w:r>
    </w:p>
    <w:p w14:paraId="7273EDFE" w14:textId="77777777" w:rsidR="00CF63E7" w:rsidRPr="00AC3C23" w:rsidRDefault="00CF63E7" w:rsidP="00597101">
      <w:pPr>
        <w:spacing w:before="120" w:after="0" w:line="240" w:lineRule="auto"/>
        <w:ind w:left="0" w:firstLine="0"/>
        <w:rPr>
          <w:b/>
        </w:rPr>
      </w:pPr>
    </w:p>
    <w:p w14:paraId="647E2966" w14:textId="77777777" w:rsidR="00CF63E7" w:rsidRPr="00AC3C23" w:rsidRDefault="00CF63E7" w:rsidP="00597101">
      <w:pPr>
        <w:spacing w:before="120" w:after="0" w:line="240" w:lineRule="auto"/>
        <w:ind w:left="0" w:firstLine="0"/>
      </w:pPr>
      <w:r w:rsidRPr="00AC3C23">
        <w:rPr>
          <w:b/>
        </w:rPr>
        <w:t xml:space="preserve">Section </w:t>
      </w:r>
      <w:r w:rsidRPr="00AC3C23">
        <w:rPr>
          <w:b/>
          <w:color w:val="auto"/>
        </w:rPr>
        <w:t>4</w:t>
      </w:r>
      <w:r w:rsidRPr="00AC3C23">
        <w:rPr>
          <w:b/>
        </w:rPr>
        <w:t xml:space="preserve">: Terms of Offices – </w:t>
      </w:r>
      <w:r w:rsidRPr="00AC3C23">
        <w:t xml:space="preserve">The President, President-Elect, Secretary, Treasurer, and Immediate Past President shall serve a one (1) year term in office, or until such time as their successors are duly elected, qualified and take office.  </w:t>
      </w:r>
    </w:p>
    <w:p w14:paraId="57071F45" w14:textId="77777777" w:rsidR="00CF63E7" w:rsidRPr="00AC3C23" w:rsidRDefault="00CF63E7" w:rsidP="004C2C58">
      <w:pPr>
        <w:ind w:left="0" w:right="2" w:firstLine="0"/>
      </w:pPr>
      <w:r w:rsidRPr="00AC3C23">
        <w:lastRenderedPageBreak/>
        <w:t>The term of office for the Director shall be (2) years.  One director shall be elected each year in alternating years.</w:t>
      </w:r>
    </w:p>
    <w:p w14:paraId="47478583" w14:textId="07039BE4" w:rsidR="00CF63E7" w:rsidRPr="00AC3C23" w:rsidRDefault="00CF63E7" w:rsidP="004C2C58">
      <w:pPr>
        <w:ind w:left="0" w:right="2" w:firstLine="0"/>
      </w:pPr>
      <w:r w:rsidRPr="00AC3C23">
        <w:t xml:space="preserve">The term of office for each member of the </w:t>
      </w:r>
      <w:del w:id="162" w:author="Trudy Meehan" w:date="2020-02-08T11:10:00Z">
        <w:r w:rsidRPr="00AC3C23" w:rsidDel="00391E02">
          <w:delText xml:space="preserve">AUSTIN EMERGENCY NURSES INC </w:delText>
        </w:r>
      </w:del>
      <w:ins w:id="163" w:author="Trudy Meehan" w:date="2020-02-08T11:10:00Z">
        <w:r w:rsidR="00391E02">
          <w:t xml:space="preserve">AUSTIN ENA </w:t>
        </w:r>
      </w:ins>
      <w:r w:rsidRPr="00AC3C23">
        <w:t>Board of Directors shall begin on January 1</w:t>
      </w:r>
      <w:r w:rsidRPr="00AC3C23">
        <w:rPr>
          <w:vertAlign w:val="superscript"/>
        </w:rPr>
        <w:t>st</w:t>
      </w:r>
      <w:r w:rsidRPr="00AC3C23">
        <w:t xml:space="preserve">   following his or her election and end on December 31</w:t>
      </w:r>
      <w:r w:rsidRPr="00AC3C23">
        <w:rPr>
          <w:vertAlign w:val="superscript"/>
        </w:rPr>
        <w:t>st</w:t>
      </w:r>
      <w:r w:rsidRPr="00AC3C23">
        <w:t>.</w:t>
      </w:r>
    </w:p>
    <w:p w14:paraId="1DD9DE90" w14:textId="77777777" w:rsidR="00CF63E7" w:rsidRPr="00AC3C23" w:rsidRDefault="00CF63E7" w:rsidP="001D6A84">
      <w:pPr>
        <w:ind w:left="0" w:right="2" w:firstLine="0"/>
        <w:rPr>
          <w:b/>
          <w:color w:val="auto"/>
        </w:rPr>
      </w:pPr>
    </w:p>
    <w:p w14:paraId="4A3C0A56" w14:textId="40E6948B" w:rsidR="00CF63E7" w:rsidRPr="00AC3C23" w:rsidRDefault="00CF63E7" w:rsidP="001D6A84">
      <w:pPr>
        <w:ind w:left="0" w:right="2" w:firstLine="0"/>
        <w:rPr>
          <w:color w:val="auto"/>
        </w:rPr>
      </w:pPr>
      <w:r w:rsidRPr="00AC3C23">
        <w:rPr>
          <w:b/>
          <w:color w:val="auto"/>
        </w:rPr>
        <w:t>Section 5.  Elections</w:t>
      </w:r>
      <w:r w:rsidRPr="00AC3C23">
        <w:t xml:space="preserve">.  </w:t>
      </w:r>
      <w:del w:id="164" w:author="Trudy Meehan" w:date="2020-02-08T11:10:00Z">
        <w:r w:rsidRPr="00AC3C23" w:rsidDel="00391E02">
          <w:rPr>
            <w:color w:val="auto"/>
          </w:rPr>
          <w:delText xml:space="preserve">AUSTIN EMERGENCY NURSES INC </w:delText>
        </w:r>
      </w:del>
      <w:ins w:id="165" w:author="Trudy Meehan" w:date="2020-02-08T11:10:00Z">
        <w:r w:rsidR="00391E02">
          <w:rPr>
            <w:color w:val="auto"/>
          </w:rPr>
          <w:t xml:space="preserve">AUSTIN ENA </w:t>
        </w:r>
      </w:ins>
      <w:r w:rsidRPr="00AC3C23">
        <w:rPr>
          <w:color w:val="auto"/>
        </w:rPr>
        <w:t>shall elect the Officers and Directors at a meeting</w:t>
      </w:r>
      <w:r w:rsidRPr="00AC3C23">
        <w:t xml:space="preserve"> prior to October 31</w:t>
      </w:r>
      <w:r w:rsidRPr="00AC3C23">
        <w:rPr>
          <w:vertAlign w:val="superscript"/>
        </w:rPr>
        <w:t>st</w:t>
      </w:r>
      <w:r w:rsidRPr="00AC3C23">
        <w:t xml:space="preserve"> </w:t>
      </w:r>
      <w:r w:rsidRPr="00AC3C23">
        <w:rPr>
          <w:color w:val="auto"/>
        </w:rPr>
        <w:t xml:space="preserve">in accordance with such procedures as shall be established by the </w:t>
      </w:r>
      <w:del w:id="166" w:author="Trudy Meehan" w:date="2020-02-08T11:10:00Z">
        <w:r w:rsidRPr="00AC3C23" w:rsidDel="00391E02">
          <w:rPr>
            <w:color w:val="auto"/>
          </w:rPr>
          <w:delText xml:space="preserve">AUSTIN EMERGENCY NURSES INC </w:delText>
        </w:r>
      </w:del>
      <w:ins w:id="167" w:author="Trudy Meehan" w:date="2020-02-08T11:10:00Z">
        <w:r w:rsidR="00391E02">
          <w:rPr>
            <w:color w:val="auto"/>
          </w:rPr>
          <w:t xml:space="preserve">AUSTIN ENA </w:t>
        </w:r>
      </w:ins>
      <w:r w:rsidRPr="00AC3C23">
        <w:rPr>
          <w:color w:val="auto"/>
        </w:rPr>
        <w:t xml:space="preserve">Board of Directors. </w:t>
      </w:r>
    </w:p>
    <w:p w14:paraId="7C655EC7" w14:textId="77777777" w:rsidR="00CF63E7" w:rsidRPr="00AC3C23" w:rsidRDefault="00CF63E7" w:rsidP="001D6A84">
      <w:pPr>
        <w:ind w:left="0" w:right="2" w:firstLine="0"/>
        <w:rPr>
          <w:b/>
          <w:color w:val="C00000"/>
        </w:rPr>
      </w:pPr>
    </w:p>
    <w:p w14:paraId="57F1FAD1" w14:textId="375DBDD4" w:rsidR="00CF63E7" w:rsidRPr="00AC3C23" w:rsidRDefault="00CF63E7" w:rsidP="001D6A84">
      <w:pPr>
        <w:spacing w:after="240"/>
        <w:ind w:left="0" w:right="288" w:firstLine="0"/>
        <w:rPr>
          <w:color w:val="auto"/>
        </w:rPr>
      </w:pPr>
      <w:r w:rsidRPr="00AC3C23">
        <w:rPr>
          <w:color w:val="auto"/>
        </w:rPr>
        <w:t xml:space="preserve">Any member of the </w:t>
      </w:r>
      <w:del w:id="168" w:author="Trudy Meehan" w:date="2020-02-08T11:10:00Z">
        <w:r w:rsidRPr="00AC3C23" w:rsidDel="00391E02">
          <w:rPr>
            <w:color w:val="auto"/>
          </w:rPr>
          <w:delText xml:space="preserve">AUSTIN EMERGENCY NURSES INC </w:delText>
        </w:r>
      </w:del>
      <w:ins w:id="169" w:author="Trudy Meehan" w:date="2020-02-08T11:10:00Z">
        <w:r w:rsidR="00391E02">
          <w:rPr>
            <w:color w:val="auto"/>
          </w:rPr>
          <w:t xml:space="preserve">AUSTIN ENA </w:t>
        </w:r>
      </w:ins>
      <w:r w:rsidRPr="00AC3C23">
        <w:rPr>
          <w:color w:val="auto"/>
        </w:rPr>
        <w:t>Board of Directors</w:t>
      </w:r>
      <w:r w:rsidRPr="00AC3C23">
        <w:rPr>
          <w:color w:val="C00000"/>
        </w:rPr>
        <w:t xml:space="preserve"> </w:t>
      </w:r>
      <w:r w:rsidRPr="00AC3C23">
        <w:rPr>
          <w:color w:val="auto"/>
        </w:rPr>
        <w:t xml:space="preserve">may be removed from office with cause.  The removal of a member of the board must originate from the </w:t>
      </w:r>
      <w:del w:id="170" w:author="Trudy Meehan" w:date="2020-02-08T11:10:00Z">
        <w:r w:rsidRPr="00AC3C23" w:rsidDel="00391E02">
          <w:rPr>
            <w:color w:val="auto"/>
          </w:rPr>
          <w:delText xml:space="preserve">AUSTIN EMERGENCY NURSES INC </w:delText>
        </w:r>
      </w:del>
      <w:ins w:id="171" w:author="Trudy Meehan" w:date="2020-02-08T11:10:00Z">
        <w:r w:rsidR="00391E02">
          <w:rPr>
            <w:color w:val="auto"/>
          </w:rPr>
          <w:t xml:space="preserve">AUSTIN ENA </w:t>
        </w:r>
      </w:ins>
      <w:r w:rsidRPr="00AC3C23">
        <w:rPr>
          <w:color w:val="auto"/>
        </w:rPr>
        <w:t xml:space="preserve">Board of Directors, be presented to the </w:t>
      </w:r>
      <w:del w:id="172" w:author="Trudy Meehan" w:date="2020-02-08T11:10:00Z">
        <w:r w:rsidRPr="00AC3C23" w:rsidDel="00391E02">
          <w:rPr>
            <w:color w:val="auto"/>
          </w:rPr>
          <w:delText xml:space="preserve">AUSTIN EMERGENCY NURSES INC </w:delText>
        </w:r>
      </w:del>
      <w:ins w:id="173" w:author="Trudy Meehan" w:date="2020-02-08T11:10:00Z">
        <w:r w:rsidR="00391E02">
          <w:rPr>
            <w:color w:val="auto"/>
          </w:rPr>
          <w:t xml:space="preserve">AUSTIN ENA </w:t>
        </w:r>
      </w:ins>
      <w:r w:rsidRPr="00AC3C23">
        <w:rPr>
          <w:color w:val="auto"/>
        </w:rPr>
        <w:t>membership and approved by a majority vote of the members in attendance.</w:t>
      </w:r>
    </w:p>
    <w:p w14:paraId="79300DF2" w14:textId="6CBEACE7" w:rsidR="00CF63E7" w:rsidRPr="00AC3C23" w:rsidRDefault="00CF63E7" w:rsidP="001D6A84">
      <w:pPr>
        <w:numPr>
          <w:ilvl w:val="1"/>
          <w:numId w:val="0"/>
        </w:numPr>
        <w:spacing w:after="240" w:line="240" w:lineRule="auto"/>
        <w:jc w:val="both"/>
        <w:outlineLvl w:val="1"/>
      </w:pPr>
      <w:r w:rsidRPr="00AC3C23">
        <w:rPr>
          <w:b/>
          <w:bCs/>
          <w:iCs/>
          <w:color w:val="auto"/>
          <w:kern w:val="24"/>
          <w:szCs w:val="24"/>
        </w:rPr>
        <w:t>Section 6.</w:t>
      </w:r>
      <w:r w:rsidRPr="00AC3C23">
        <w:rPr>
          <w:b/>
          <w:bCs/>
          <w:iCs/>
          <w:color w:val="auto"/>
          <w:kern w:val="24"/>
          <w:szCs w:val="24"/>
        </w:rPr>
        <w:tab/>
        <w:t>Regular Meetings.</w:t>
      </w:r>
      <w:r w:rsidRPr="00AC3C23">
        <w:rPr>
          <w:rFonts w:ascii="Times New Roman" w:hAnsi="Times New Roman" w:cs="Times New Roman"/>
          <w:bCs/>
          <w:iCs/>
          <w:color w:val="auto"/>
          <w:kern w:val="24"/>
          <w:szCs w:val="24"/>
        </w:rPr>
        <w:t xml:space="preserve">  </w:t>
      </w:r>
      <w:r w:rsidRPr="00AC3C23">
        <w:t xml:space="preserve">The </w:t>
      </w:r>
      <w:bookmarkStart w:id="174" w:name="_Hlk22144889"/>
      <w:del w:id="175" w:author="Trudy Meehan" w:date="2020-02-08T11:10:00Z">
        <w:r w:rsidRPr="00AC3C23" w:rsidDel="00391E02">
          <w:rPr>
            <w:color w:val="auto"/>
          </w:rPr>
          <w:delText xml:space="preserve">AUSTIN EMERGENCY NURSES INC </w:delText>
        </w:r>
      </w:del>
      <w:ins w:id="176" w:author="Trudy Meehan" w:date="2020-02-08T11:10:00Z">
        <w:r w:rsidR="00391E02">
          <w:rPr>
            <w:color w:val="auto"/>
          </w:rPr>
          <w:t xml:space="preserve">AUSTIN ENA </w:t>
        </w:r>
      </w:ins>
      <w:r w:rsidRPr="00AC3C23">
        <w:rPr>
          <w:color w:val="auto"/>
        </w:rPr>
        <w:t>Board of Directors</w:t>
      </w:r>
      <w:r w:rsidRPr="00AC3C23">
        <w:t xml:space="preserve"> </w:t>
      </w:r>
      <w:bookmarkEnd w:id="174"/>
      <w:r w:rsidRPr="00AC3C23">
        <w:t xml:space="preserve">shall take action to set the time, date, and place of at least four (4) </w:t>
      </w:r>
      <w:r w:rsidRPr="00AC3C23">
        <w:rPr>
          <w:color w:val="auto"/>
        </w:rPr>
        <w:t>Board of Directors</w:t>
      </w:r>
      <w:r w:rsidRPr="00AC3C23">
        <w:t xml:space="preserve"> Business Meetings per year and such additional regular meetings of the </w:t>
      </w:r>
      <w:del w:id="177" w:author="Trudy Meehan" w:date="2020-02-08T11:10:00Z">
        <w:r w:rsidRPr="00AC3C23" w:rsidDel="00391E02">
          <w:delText xml:space="preserve">AUSTIN EMERGENCY NURSES INC </w:delText>
        </w:r>
      </w:del>
      <w:ins w:id="178" w:author="Trudy Meehan" w:date="2020-02-08T11:10:00Z">
        <w:r w:rsidR="00391E02">
          <w:t xml:space="preserve">AUSTIN ENA </w:t>
        </w:r>
      </w:ins>
      <w:r w:rsidRPr="00AC3C23">
        <w:t xml:space="preserve">as the </w:t>
      </w:r>
      <w:del w:id="179" w:author="Trudy Meehan" w:date="2020-02-08T11:10:00Z">
        <w:r w:rsidRPr="00AC3C23" w:rsidDel="00391E02">
          <w:delText xml:space="preserve">AUSTIN EMERGENCY NURSES INC </w:delText>
        </w:r>
      </w:del>
      <w:ins w:id="180" w:author="Trudy Meehan" w:date="2020-02-08T11:10:00Z">
        <w:r w:rsidR="00391E02">
          <w:t xml:space="preserve">AUSTIN ENA </w:t>
        </w:r>
      </w:ins>
      <w:r w:rsidRPr="00AC3C23">
        <w:t>Board of Directors may determine without other notice than such action.</w:t>
      </w:r>
    </w:p>
    <w:p w14:paraId="4393FDF1" w14:textId="076EC9D8" w:rsidR="00CF63E7" w:rsidRPr="00AC3C23" w:rsidRDefault="00CF63E7" w:rsidP="00F7573A">
      <w:pPr>
        <w:numPr>
          <w:ilvl w:val="1"/>
          <w:numId w:val="0"/>
        </w:numPr>
        <w:spacing w:after="240" w:line="240" w:lineRule="auto"/>
        <w:jc w:val="both"/>
        <w:outlineLvl w:val="1"/>
      </w:pPr>
      <w:r w:rsidRPr="00AC3C23">
        <w:rPr>
          <w:b/>
          <w:bCs/>
          <w:iCs/>
          <w:color w:val="auto"/>
          <w:kern w:val="24"/>
          <w:szCs w:val="24"/>
        </w:rPr>
        <w:t>Section 7.  Special Meetings.</w:t>
      </w:r>
      <w:r w:rsidRPr="00AC3C23">
        <w:rPr>
          <w:rFonts w:ascii="Times New Roman" w:hAnsi="Times New Roman" w:cs="Times New Roman"/>
          <w:bCs/>
          <w:iCs/>
          <w:color w:val="auto"/>
          <w:kern w:val="24"/>
          <w:szCs w:val="24"/>
        </w:rPr>
        <w:t xml:space="preserve">  </w:t>
      </w:r>
      <w:r w:rsidRPr="00AC3C23">
        <w:t xml:space="preserve">Special meetings of the </w:t>
      </w:r>
      <w:del w:id="181" w:author="Trudy Meehan" w:date="2020-02-08T11:10:00Z">
        <w:r w:rsidRPr="00AC3C23" w:rsidDel="00391E02">
          <w:delText xml:space="preserve">AUSTIN EMERGENCY NURSES INC </w:delText>
        </w:r>
      </w:del>
      <w:ins w:id="182" w:author="Trudy Meehan" w:date="2020-02-08T11:10:00Z">
        <w:r w:rsidR="00391E02">
          <w:t xml:space="preserve">AUSTIN ENA </w:t>
        </w:r>
      </w:ins>
      <w:r w:rsidRPr="00AC3C23">
        <w:t xml:space="preserve">Board of Directors </w:t>
      </w:r>
      <w:r w:rsidRPr="00AC3C23">
        <w:rPr>
          <w:color w:val="auto"/>
        </w:rPr>
        <w:t>may</w:t>
      </w:r>
      <w:r w:rsidRPr="00AC3C23">
        <w:rPr>
          <w:color w:val="0000FF"/>
        </w:rPr>
        <w:t xml:space="preserve"> </w:t>
      </w:r>
      <w:r w:rsidRPr="00AC3C23">
        <w:t xml:space="preserve">be called by, </w:t>
      </w:r>
      <w:r w:rsidRPr="00AC3C23">
        <w:rPr>
          <w:color w:val="auto"/>
        </w:rPr>
        <w:t>or at the request of</w:t>
      </w:r>
      <w:r w:rsidRPr="00AC3C23">
        <w:t xml:space="preserve"> the President or at least four (4) members of the </w:t>
      </w:r>
      <w:del w:id="183" w:author="Trudy Meehan" w:date="2020-02-08T11:10:00Z">
        <w:r w:rsidRPr="00AC3C23" w:rsidDel="00391E02">
          <w:rPr>
            <w:color w:val="auto"/>
          </w:rPr>
          <w:delText xml:space="preserve">AUSTIN EMERGENCY NURSES INC </w:delText>
        </w:r>
      </w:del>
      <w:ins w:id="184" w:author="Trudy Meehan" w:date="2020-02-08T11:10:00Z">
        <w:r w:rsidR="00391E02">
          <w:rPr>
            <w:color w:val="auto"/>
          </w:rPr>
          <w:t xml:space="preserve">AUSTIN ENA </w:t>
        </w:r>
      </w:ins>
      <w:r w:rsidRPr="00AC3C23">
        <w:rPr>
          <w:color w:val="auto"/>
        </w:rPr>
        <w:t>Board of Directors</w:t>
      </w:r>
      <w:r w:rsidRPr="00AC3C23">
        <w:t xml:space="preserve">. At least five-day’s notice shall be given unless all board members waive notice. </w:t>
      </w:r>
      <w:r w:rsidRPr="00AC3C23">
        <w:rPr>
          <w:b/>
        </w:rPr>
        <w:t xml:space="preserve"> </w:t>
      </w:r>
    </w:p>
    <w:p w14:paraId="1F81D84D" w14:textId="40420CFB" w:rsidR="00CF63E7" w:rsidRPr="00AC3C23" w:rsidRDefault="00CF63E7" w:rsidP="00F7573A">
      <w:pPr>
        <w:numPr>
          <w:ilvl w:val="1"/>
          <w:numId w:val="0"/>
        </w:numPr>
        <w:spacing w:after="240" w:line="240" w:lineRule="auto"/>
        <w:jc w:val="both"/>
        <w:outlineLvl w:val="1"/>
        <w:rPr>
          <w:rFonts w:ascii="Times New Roman" w:hAnsi="Times New Roman" w:cs="Times New Roman"/>
          <w:bCs/>
          <w:iCs/>
          <w:color w:val="auto"/>
          <w:kern w:val="24"/>
          <w:szCs w:val="24"/>
        </w:rPr>
      </w:pPr>
      <w:r w:rsidRPr="00AC3C23">
        <w:t xml:space="preserve">A majority of the members of the </w:t>
      </w:r>
      <w:del w:id="185" w:author="Trudy Meehan" w:date="2020-02-08T11:10:00Z">
        <w:r w:rsidRPr="00AC3C23" w:rsidDel="00391E02">
          <w:delText xml:space="preserve">AUSTIN EMERGENCY NURSES INC </w:delText>
        </w:r>
      </w:del>
      <w:ins w:id="186" w:author="Trudy Meehan" w:date="2020-02-08T11:10:00Z">
        <w:r w:rsidR="00391E02">
          <w:t xml:space="preserve">AUSTIN ENA </w:t>
        </w:r>
      </w:ins>
      <w:r w:rsidRPr="00AC3C23">
        <w:t>Board of Directors in office shall constitute a quorum.</w:t>
      </w:r>
    </w:p>
    <w:p w14:paraId="5353BBF7" w14:textId="77777777" w:rsidR="00CF63E7" w:rsidRPr="00AC3C23" w:rsidRDefault="00CF63E7" w:rsidP="00643790">
      <w:pPr>
        <w:widowControl w:val="0"/>
        <w:autoSpaceDE w:val="0"/>
        <w:autoSpaceDN w:val="0"/>
        <w:adjustRightInd w:val="0"/>
        <w:spacing w:after="0" w:line="240" w:lineRule="auto"/>
        <w:jc w:val="both"/>
        <w:rPr>
          <w:rFonts w:ascii="Times New Roman" w:hAnsi="Times New Roman"/>
          <w:b/>
          <w:color w:val="auto"/>
          <w:szCs w:val="24"/>
        </w:rPr>
      </w:pPr>
    </w:p>
    <w:p w14:paraId="4E5EE333" w14:textId="77777777" w:rsidR="00CF63E7" w:rsidRPr="00AC3C23" w:rsidRDefault="00CF63E7" w:rsidP="00F7573A">
      <w:pPr>
        <w:numPr>
          <w:ilvl w:val="1"/>
          <w:numId w:val="0"/>
        </w:numPr>
        <w:spacing w:after="240" w:line="240" w:lineRule="auto"/>
        <w:jc w:val="both"/>
        <w:outlineLvl w:val="1"/>
        <w:rPr>
          <w:rFonts w:ascii="Times New Roman" w:hAnsi="Times New Roman" w:cs="Times New Roman"/>
          <w:bCs/>
          <w:iCs/>
          <w:color w:val="auto"/>
          <w:kern w:val="24"/>
          <w:szCs w:val="24"/>
        </w:rPr>
      </w:pPr>
      <w:r w:rsidRPr="00AC3C23">
        <w:rPr>
          <w:b/>
          <w:bCs/>
          <w:iCs/>
          <w:color w:val="auto"/>
          <w:kern w:val="24"/>
          <w:szCs w:val="24"/>
        </w:rPr>
        <w:t>Section 8.  Meeting by Conference Call or other Remote Communications Technology</w:t>
      </w:r>
      <w:r w:rsidRPr="00AC3C23">
        <w:rPr>
          <w:bCs/>
          <w:iCs/>
          <w:color w:val="auto"/>
          <w:kern w:val="24"/>
          <w:szCs w:val="24"/>
        </w:rPr>
        <w:t>.</w:t>
      </w:r>
      <w:r w:rsidRPr="00AC3C23">
        <w:rPr>
          <w:rFonts w:ascii="Times New Roman" w:hAnsi="Times New Roman" w:cs="Times New Roman"/>
          <w:bCs/>
          <w:iCs/>
          <w:color w:val="auto"/>
          <w:kern w:val="24"/>
          <w:szCs w:val="24"/>
        </w:rPr>
        <w:t xml:space="preserve">  </w:t>
      </w:r>
    </w:p>
    <w:p w14:paraId="293EE7A8" w14:textId="40F8C4C9" w:rsidR="00CF63E7" w:rsidRPr="00AC3C23" w:rsidRDefault="00CF63E7" w:rsidP="00673037">
      <w:pPr>
        <w:pStyle w:val="ListParagraph"/>
        <w:numPr>
          <w:ilvl w:val="1"/>
          <w:numId w:val="23"/>
        </w:numPr>
        <w:spacing w:after="240" w:line="240" w:lineRule="auto"/>
        <w:ind w:left="1080"/>
        <w:contextualSpacing w:val="0"/>
        <w:jc w:val="both"/>
        <w:outlineLvl w:val="1"/>
        <w:rPr>
          <w:bCs/>
          <w:iCs/>
          <w:color w:val="auto"/>
          <w:kern w:val="24"/>
          <w:szCs w:val="24"/>
        </w:rPr>
      </w:pPr>
      <w:r w:rsidRPr="00AC3C23">
        <w:rPr>
          <w:bCs/>
          <w:iCs/>
          <w:color w:val="auto"/>
          <w:kern w:val="24"/>
          <w:szCs w:val="24"/>
        </w:rPr>
        <w:t>Between the regular</w:t>
      </w:r>
      <w:r w:rsidRPr="00AC3C23">
        <w:rPr>
          <w:bCs/>
          <w:iCs/>
          <w:color w:val="C00000"/>
          <w:kern w:val="24"/>
          <w:szCs w:val="24"/>
        </w:rPr>
        <w:t xml:space="preserve"> </w:t>
      </w:r>
      <w:r w:rsidRPr="00AC3C23">
        <w:rPr>
          <w:bCs/>
          <w:iCs/>
          <w:color w:val="auto"/>
          <w:kern w:val="24"/>
          <w:szCs w:val="24"/>
        </w:rPr>
        <w:t xml:space="preserve">meetings of the </w:t>
      </w:r>
      <w:del w:id="187" w:author="Trudy Meehan" w:date="2020-02-08T11:10:00Z">
        <w:r w:rsidRPr="00AC3C23" w:rsidDel="00391E02">
          <w:rPr>
            <w:bCs/>
            <w:iCs/>
            <w:color w:val="auto"/>
            <w:kern w:val="24"/>
            <w:szCs w:val="24"/>
          </w:rPr>
          <w:delText xml:space="preserve">AUSTIN EMERGENCY NURSES INC </w:delText>
        </w:r>
      </w:del>
      <w:ins w:id="188" w:author="Trudy Meehan" w:date="2020-02-08T11:10:00Z">
        <w:r w:rsidR="00391E02">
          <w:rPr>
            <w:bCs/>
            <w:iCs/>
            <w:color w:val="auto"/>
            <w:kern w:val="24"/>
            <w:szCs w:val="24"/>
          </w:rPr>
          <w:t xml:space="preserve">AUSTIN ENA </w:t>
        </w:r>
      </w:ins>
      <w:r w:rsidRPr="00AC3C23">
        <w:rPr>
          <w:bCs/>
          <w:iCs/>
          <w:color w:val="auto"/>
          <w:kern w:val="24"/>
          <w:szCs w:val="24"/>
        </w:rPr>
        <w:t>Board of Directors and member meetings, the president may submit urgent matters to the Board.  Any action to be taken at a meeting of the Board of Directors or any committee thereof may be taken through the use of a conference telephone or other communications equipment by means of which all persons participating in the meeting can communicate with each other.</w:t>
      </w:r>
      <w:r w:rsidRPr="00AC3C23">
        <w:rPr>
          <w:rFonts w:ascii="Times New Roman" w:hAnsi="Times New Roman" w:cs="Times New Roman"/>
          <w:bCs/>
          <w:iCs/>
          <w:color w:val="auto"/>
          <w:kern w:val="24"/>
          <w:szCs w:val="24"/>
        </w:rPr>
        <w:t xml:space="preserve">  </w:t>
      </w:r>
      <w:r w:rsidRPr="00AC3C23">
        <w:rPr>
          <w:bCs/>
          <w:iCs/>
          <w:color w:val="auto"/>
          <w:kern w:val="24"/>
          <w:szCs w:val="24"/>
        </w:rPr>
        <w:t>Participation in such a meeting shall constitute presence in person at</w:t>
      </w:r>
      <w:r w:rsidRPr="00AC3C23">
        <w:rPr>
          <w:bCs/>
          <w:iCs/>
          <w:color w:val="0000FF"/>
          <w:kern w:val="24"/>
          <w:szCs w:val="24"/>
        </w:rPr>
        <w:t xml:space="preserve"> </w:t>
      </w:r>
      <w:r w:rsidRPr="00AC3C23">
        <w:rPr>
          <w:bCs/>
          <w:iCs/>
          <w:color w:val="auto"/>
          <w:kern w:val="24"/>
          <w:szCs w:val="24"/>
        </w:rPr>
        <w:t>the meeting of the persons so participating.</w:t>
      </w:r>
      <w:r w:rsidRPr="00AC3C23">
        <w:rPr>
          <w:rFonts w:ascii="Times New Roman" w:hAnsi="Times New Roman" w:cs="Times New Roman"/>
          <w:bCs/>
          <w:iCs/>
          <w:color w:val="auto"/>
          <w:kern w:val="24"/>
          <w:szCs w:val="24"/>
        </w:rPr>
        <w:t xml:space="preserve">  </w:t>
      </w:r>
      <w:r w:rsidRPr="00AC3C23">
        <w:rPr>
          <w:bCs/>
          <w:iCs/>
          <w:color w:val="auto"/>
          <w:kern w:val="24"/>
          <w:szCs w:val="24"/>
        </w:rPr>
        <w:t>Notwithstanding anything set forth to the contrary in these bylaws, notice of any meeting to be held by remote technology</w:t>
      </w:r>
      <w:r w:rsidRPr="00AC3C23">
        <w:rPr>
          <w:bCs/>
          <w:iCs/>
          <w:color w:val="0000FF"/>
          <w:kern w:val="24"/>
          <w:szCs w:val="24"/>
        </w:rPr>
        <w:t xml:space="preserve"> </w:t>
      </w:r>
      <w:r w:rsidRPr="00AC3C23">
        <w:rPr>
          <w:bCs/>
          <w:iCs/>
          <w:color w:val="auto"/>
          <w:kern w:val="24"/>
          <w:szCs w:val="24"/>
        </w:rPr>
        <w:t>(whether regular or special) will be delivered a minimum of twenty-four (24) hours prior to the meeting.</w:t>
      </w:r>
    </w:p>
    <w:p w14:paraId="6D49E07C" w14:textId="77777777" w:rsidR="00CF63E7" w:rsidRPr="00AC3C23" w:rsidRDefault="00CF63E7" w:rsidP="00673037">
      <w:pPr>
        <w:pStyle w:val="ListParagraph"/>
        <w:numPr>
          <w:ilvl w:val="1"/>
          <w:numId w:val="23"/>
        </w:numPr>
        <w:spacing w:after="240" w:line="240" w:lineRule="auto"/>
        <w:ind w:left="1080"/>
        <w:contextualSpacing w:val="0"/>
        <w:jc w:val="both"/>
        <w:outlineLvl w:val="1"/>
        <w:rPr>
          <w:color w:val="auto"/>
        </w:rPr>
      </w:pPr>
      <w:r w:rsidRPr="00AC3C23">
        <w:rPr>
          <w:bCs/>
          <w:iCs/>
          <w:color w:val="auto"/>
          <w:kern w:val="24"/>
          <w:szCs w:val="24"/>
        </w:rPr>
        <w:lastRenderedPageBreak/>
        <w:t>Subject to the provisions of this code and the certificate of formation and bylaws of a corporation, a meeting of the members of a corporation, the board of directors of a corporation, or any committee designated by the board of directors of a corporation may be held by means of a remote electronic communication system, including video conferencing technology or Internet, only if:</w:t>
      </w:r>
    </w:p>
    <w:p w14:paraId="4635E7B0" w14:textId="77777777" w:rsidR="00CF63E7" w:rsidRPr="00AC3C23" w:rsidRDefault="00CF63E7" w:rsidP="00673037">
      <w:pPr>
        <w:pStyle w:val="ListParagraph"/>
        <w:numPr>
          <w:ilvl w:val="2"/>
          <w:numId w:val="2"/>
        </w:numPr>
        <w:ind w:left="1980" w:right="2" w:hanging="540"/>
        <w:rPr>
          <w:color w:val="auto"/>
        </w:rPr>
      </w:pPr>
      <w:r w:rsidRPr="00AC3C23">
        <w:rPr>
          <w:color w:val="auto"/>
        </w:rPr>
        <w:t>Each person entitled to participate in the meeting consents to the meeting being held by means of that system; and</w:t>
      </w:r>
    </w:p>
    <w:p w14:paraId="1D06217B" w14:textId="77777777" w:rsidR="00CF63E7" w:rsidRPr="00AC3C23" w:rsidRDefault="00CF63E7" w:rsidP="00643790">
      <w:pPr>
        <w:pStyle w:val="ListParagraph"/>
        <w:ind w:left="1790" w:right="2" w:firstLine="0"/>
        <w:rPr>
          <w:color w:val="auto"/>
        </w:rPr>
      </w:pPr>
    </w:p>
    <w:p w14:paraId="0F3F3DA9" w14:textId="77777777" w:rsidR="00CF63E7" w:rsidRPr="00AC3C23" w:rsidRDefault="00CF63E7" w:rsidP="00673037">
      <w:pPr>
        <w:pStyle w:val="ListParagraph"/>
        <w:numPr>
          <w:ilvl w:val="2"/>
          <w:numId w:val="2"/>
        </w:numPr>
        <w:spacing w:after="240"/>
        <w:ind w:left="1987" w:hanging="547"/>
        <w:contextualSpacing w:val="0"/>
        <w:rPr>
          <w:color w:val="auto"/>
        </w:rPr>
      </w:pPr>
      <w:r w:rsidRPr="00AC3C23">
        <w:rPr>
          <w:color w:val="auto"/>
        </w:rPr>
        <w:t>The system provides access to the meeting in a manner or using a method by which each person participating in the meeting can communicate concurrently with each other participant” (Ref: Business organizations Code, chapter 22, section 22.002)</w:t>
      </w:r>
    </w:p>
    <w:p w14:paraId="082D24EF" w14:textId="22A2376D" w:rsidR="00CF63E7" w:rsidRPr="00AC3C23" w:rsidRDefault="00CF63E7" w:rsidP="00F7573A">
      <w:pPr>
        <w:numPr>
          <w:ilvl w:val="1"/>
          <w:numId w:val="0"/>
        </w:numPr>
        <w:spacing w:after="240" w:line="240" w:lineRule="auto"/>
        <w:jc w:val="both"/>
        <w:outlineLvl w:val="1"/>
        <w:rPr>
          <w:b/>
          <w:bCs/>
          <w:iCs/>
          <w:color w:val="auto"/>
          <w:kern w:val="24"/>
          <w:szCs w:val="24"/>
        </w:rPr>
      </w:pPr>
      <w:r w:rsidRPr="00AC3C23">
        <w:rPr>
          <w:b/>
          <w:bCs/>
          <w:iCs/>
          <w:color w:val="auto"/>
          <w:kern w:val="24"/>
          <w:szCs w:val="24"/>
        </w:rPr>
        <w:t>Section 9.  Waiver of Notice.</w:t>
      </w:r>
      <w:r w:rsidRPr="00AC3C23">
        <w:rPr>
          <w:bCs/>
          <w:iCs/>
          <w:color w:val="auto"/>
          <w:kern w:val="24"/>
          <w:szCs w:val="24"/>
        </w:rPr>
        <w:t xml:space="preserve">  Notice of a</w:t>
      </w:r>
      <w:r w:rsidRPr="00AC3C23">
        <w:rPr>
          <w:b/>
          <w:bCs/>
          <w:iCs/>
          <w:color w:val="C00000"/>
          <w:kern w:val="24"/>
          <w:szCs w:val="24"/>
        </w:rPr>
        <w:t xml:space="preserve"> </w:t>
      </w:r>
      <w:del w:id="189" w:author="Trudy Meehan" w:date="2020-02-08T11:10:00Z">
        <w:r w:rsidRPr="00AC3C23" w:rsidDel="00391E02">
          <w:rPr>
            <w:bCs/>
            <w:iCs/>
            <w:color w:val="auto"/>
            <w:kern w:val="24"/>
            <w:szCs w:val="24"/>
          </w:rPr>
          <w:delText>AUSTIN EMERGENCY NURSES INC</w:delText>
        </w:r>
        <w:r w:rsidRPr="00AC3C23" w:rsidDel="00391E02">
          <w:rPr>
            <w:b/>
            <w:bCs/>
            <w:iCs/>
            <w:color w:val="C00000"/>
            <w:kern w:val="24"/>
            <w:szCs w:val="24"/>
          </w:rPr>
          <w:delText xml:space="preserve"> </w:delText>
        </w:r>
      </w:del>
      <w:ins w:id="190" w:author="Trudy Meehan" w:date="2020-02-08T11:10:00Z">
        <w:r w:rsidR="00391E02">
          <w:rPr>
            <w:bCs/>
            <w:iCs/>
            <w:color w:val="auto"/>
            <w:kern w:val="24"/>
            <w:szCs w:val="24"/>
          </w:rPr>
          <w:t xml:space="preserve">AUSTIN ENA </w:t>
        </w:r>
      </w:ins>
      <w:r w:rsidRPr="00AC3C23">
        <w:rPr>
          <w:bCs/>
          <w:iCs/>
          <w:color w:val="auto"/>
          <w:kern w:val="24"/>
          <w:szCs w:val="24"/>
        </w:rPr>
        <w:t>Board of Directors meeting need not be given to a Board Member who signs a waiver of notice either before or after the meeting.  Meeting attendance by a Board member will constitute a waiver of notice and a waiver of objections to the meeting time and place and the manner in which it was called or convened, except when a Board member states, at the beginning of the meeting or promptly upon arrival at the meeting, an objection to transacting business because the meeting is not lawfully called or convened</w:t>
      </w:r>
      <w:bookmarkStart w:id="191" w:name="_Toc294691234"/>
      <w:r w:rsidRPr="00AC3C23">
        <w:rPr>
          <w:b/>
          <w:bCs/>
          <w:iCs/>
          <w:color w:val="0070C0"/>
          <w:kern w:val="24"/>
          <w:szCs w:val="24"/>
        </w:rPr>
        <w:t xml:space="preserve"> </w:t>
      </w:r>
    </w:p>
    <w:p w14:paraId="46EEA291" w14:textId="50C0287D" w:rsidR="00CF63E7" w:rsidRPr="00AC3C23" w:rsidRDefault="00CF63E7" w:rsidP="007E43DC">
      <w:pPr>
        <w:numPr>
          <w:ilvl w:val="1"/>
          <w:numId w:val="0"/>
        </w:numPr>
        <w:spacing w:after="240" w:line="240" w:lineRule="auto"/>
        <w:jc w:val="both"/>
        <w:outlineLvl w:val="1"/>
        <w:rPr>
          <w:b/>
          <w:bCs/>
          <w:iCs/>
          <w:color w:val="auto"/>
          <w:kern w:val="24"/>
          <w:szCs w:val="24"/>
        </w:rPr>
      </w:pPr>
      <w:r w:rsidRPr="00AC3C23">
        <w:rPr>
          <w:b/>
          <w:bCs/>
          <w:iCs/>
          <w:color w:val="auto"/>
          <w:kern w:val="24"/>
          <w:szCs w:val="24"/>
        </w:rPr>
        <w:t>Section 10.  Quorum</w:t>
      </w:r>
      <w:bookmarkEnd w:id="191"/>
      <w:r w:rsidRPr="00AC3C23">
        <w:rPr>
          <w:b/>
          <w:bCs/>
          <w:iCs/>
          <w:color w:val="auto"/>
          <w:kern w:val="24"/>
          <w:szCs w:val="24"/>
        </w:rPr>
        <w:t xml:space="preserve">.  </w:t>
      </w:r>
      <w:bookmarkStart w:id="192" w:name="_Toc294691236"/>
      <w:r w:rsidRPr="00AC3C23">
        <w:rPr>
          <w:bCs/>
          <w:iCs/>
          <w:color w:val="auto"/>
          <w:kern w:val="24"/>
          <w:szCs w:val="24"/>
        </w:rPr>
        <w:t xml:space="preserve">A majority of the </w:t>
      </w:r>
      <w:del w:id="193" w:author="Trudy Meehan" w:date="2020-02-08T11:10:00Z">
        <w:r w:rsidRPr="00AC3C23" w:rsidDel="00391E02">
          <w:rPr>
            <w:bCs/>
            <w:iCs/>
            <w:color w:val="auto"/>
            <w:kern w:val="24"/>
            <w:szCs w:val="24"/>
          </w:rPr>
          <w:delText xml:space="preserve">AUSTIN EMERGENCY NURSES INC </w:delText>
        </w:r>
      </w:del>
      <w:ins w:id="194"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shall constitute a quorum for the transaction of business at any duly called meeting of the </w:t>
      </w:r>
      <w:del w:id="195" w:author="Trudy Meehan" w:date="2020-02-08T11:10:00Z">
        <w:r w:rsidRPr="00AC3C23" w:rsidDel="00391E02">
          <w:rPr>
            <w:bCs/>
            <w:iCs/>
            <w:color w:val="auto"/>
            <w:kern w:val="24"/>
            <w:szCs w:val="24"/>
          </w:rPr>
          <w:delText xml:space="preserve">AUSTIN EMERGENCY NURSES INC </w:delText>
        </w:r>
      </w:del>
      <w:ins w:id="196"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provided that when less than a quorum is present at said meeting, a majority of the </w:t>
      </w:r>
      <w:del w:id="197" w:author="Trudy Meehan" w:date="2020-02-08T11:10:00Z">
        <w:r w:rsidRPr="00AC3C23" w:rsidDel="00391E02">
          <w:rPr>
            <w:bCs/>
            <w:iCs/>
            <w:color w:val="auto"/>
            <w:kern w:val="24"/>
            <w:szCs w:val="24"/>
          </w:rPr>
          <w:delText xml:space="preserve">AUSTIN EMERGENCY NURSES INC </w:delText>
        </w:r>
      </w:del>
      <w:ins w:id="198" w:author="Trudy Meehan" w:date="2020-02-08T11:10:00Z">
        <w:r w:rsidR="00391E02">
          <w:rPr>
            <w:bCs/>
            <w:iCs/>
            <w:color w:val="auto"/>
            <w:kern w:val="24"/>
            <w:szCs w:val="24"/>
          </w:rPr>
          <w:t xml:space="preserve">AUSTIN ENA </w:t>
        </w:r>
      </w:ins>
      <w:r w:rsidRPr="00AC3C23">
        <w:rPr>
          <w:bCs/>
          <w:iCs/>
          <w:color w:val="auto"/>
          <w:kern w:val="24"/>
          <w:szCs w:val="24"/>
        </w:rPr>
        <w:t>Board of Directors members present may adjourn the meeting to another time without further notice.</w:t>
      </w:r>
      <w:bookmarkEnd w:id="192"/>
    </w:p>
    <w:p w14:paraId="4BDF61ED" w14:textId="0645624F" w:rsidR="00CF63E7" w:rsidRPr="00AC3C23" w:rsidRDefault="00CF63E7" w:rsidP="007E43DC">
      <w:pPr>
        <w:numPr>
          <w:ilvl w:val="1"/>
          <w:numId w:val="0"/>
        </w:numPr>
        <w:spacing w:after="240" w:line="240" w:lineRule="auto"/>
        <w:jc w:val="both"/>
        <w:outlineLvl w:val="1"/>
        <w:rPr>
          <w:b/>
          <w:bCs/>
          <w:iCs/>
          <w:color w:val="auto"/>
          <w:kern w:val="24"/>
          <w:szCs w:val="24"/>
        </w:rPr>
      </w:pPr>
      <w:r w:rsidRPr="00AC3C23">
        <w:rPr>
          <w:b/>
          <w:bCs/>
          <w:iCs/>
          <w:color w:val="auto"/>
          <w:kern w:val="24"/>
          <w:szCs w:val="24"/>
        </w:rPr>
        <w:t>Section 11.  Manner of Acting.</w:t>
      </w:r>
      <w:r w:rsidRPr="00AC3C23">
        <w:rPr>
          <w:bCs/>
          <w:iCs/>
          <w:color w:val="auto"/>
          <w:kern w:val="24"/>
          <w:szCs w:val="24"/>
        </w:rPr>
        <w:t xml:space="preserve">  The act of a majority of </w:t>
      </w:r>
      <w:del w:id="199" w:author="Trudy Meehan" w:date="2020-02-08T11:10:00Z">
        <w:r w:rsidRPr="00AC3C23" w:rsidDel="00391E02">
          <w:rPr>
            <w:bCs/>
            <w:iCs/>
            <w:color w:val="auto"/>
            <w:kern w:val="24"/>
            <w:szCs w:val="24"/>
          </w:rPr>
          <w:delText xml:space="preserve">AUSTIN EMERGENCY NURSES INC </w:delText>
        </w:r>
      </w:del>
      <w:ins w:id="200"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present at a duly called meeting at which a quorum is present shall be the act of the </w:t>
      </w:r>
      <w:del w:id="201" w:author="Trudy Meehan" w:date="2020-02-08T11:10:00Z">
        <w:r w:rsidRPr="00AC3C23" w:rsidDel="00391E02">
          <w:rPr>
            <w:bCs/>
            <w:iCs/>
            <w:color w:val="auto"/>
            <w:kern w:val="24"/>
            <w:szCs w:val="24"/>
          </w:rPr>
          <w:delText xml:space="preserve">AUSTIN EMERGENCY NURSES INC </w:delText>
        </w:r>
      </w:del>
      <w:ins w:id="202"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unless the act of a greater number is required by law, the Articles of Incorporation, or these bylaws. </w:t>
      </w:r>
    </w:p>
    <w:p w14:paraId="53BCA55A" w14:textId="5D0B2FF9" w:rsidR="00CF63E7" w:rsidRPr="00AC3C23" w:rsidRDefault="00CF63E7" w:rsidP="007E43DC">
      <w:pPr>
        <w:numPr>
          <w:ilvl w:val="1"/>
          <w:numId w:val="0"/>
        </w:numPr>
        <w:spacing w:after="240" w:line="240" w:lineRule="auto"/>
        <w:jc w:val="both"/>
        <w:outlineLvl w:val="1"/>
        <w:rPr>
          <w:b/>
          <w:bCs/>
          <w:iCs/>
          <w:color w:val="00B050"/>
          <w:kern w:val="24"/>
          <w:szCs w:val="24"/>
        </w:rPr>
      </w:pPr>
      <w:r w:rsidRPr="00AC3C23">
        <w:rPr>
          <w:b/>
          <w:bCs/>
          <w:iCs/>
          <w:color w:val="auto"/>
          <w:kern w:val="24"/>
          <w:szCs w:val="24"/>
        </w:rPr>
        <w:t xml:space="preserve">Section 12.  Informal Action.  </w:t>
      </w:r>
      <w:r w:rsidRPr="00AC3C23">
        <w:rPr>
          <w:bCs/>
          <w:iCs/>
          <w:color w:val="auto"/>
          <w:kern w:val="24"/>
          <w:szCs w:val="24"/>
        </w:rPr>
        <w:t xml:space="preserve">Any action requiring a vote of the </w:t>
      </w:r>
      <w:del w:id="203" w:author="Trudy Meehan" w:date="2020-02-08T11:10:00Z">
        <w:r w:rsidRPr="00AC3C23" w:rsidDel="00391E02">
          <w:rPr>
            <w:bCs/>
            <w:iCs/>
            <w:color w:val="auto"/>
            <w:kern w:val="24"/>
            <w:szCs w:val="24"/>
          </w:rPr>
          <w:delText xml:space="preserve">AUSTIN EMERGENCY NURSES INC </w:delText>
        </w:r>
      </w:del>
      <w:ins w:id="204"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may be taken without a meeting if a consent, setting forth the action taken, is approved by all of the members of the </w:t>
      </w:r>
      <w:del w:id="205" w:author="Trudy Meehan" w:date="2020-02-08T11:10:00Z">
        <w:r w:rsidRPr="00AC3C23" w:rsidDel="00391E02">
          <w:rPr>
            <w:bCs/>
            <w:iCs/>
            <w:color w:val="auto"/>
            <w:kern w:val="24"/>
            <w:szCs w:val="24"/>
          </w:rPr>
          <w:delText xml:space="preserve">AUSTIN EMERGENCY NURSES INC </w:delText>
        </w:r>
      </w:del>
      <w:ins w:id="206" w:author="Trudy Meehan" w:date="2020-02-08T11:10:00Z">
        <w:r w:rsidR="00391E02">
          <w:rPr>
            <w:bCs/>
            <w:iCs/>
            <w:color w:val="auto"/>
            <w:kern w:val="24"/>
            <w:szCs w:val="24"/>
          </w:rPr>
          <w:t xml:space="preserve">AUSTIN ENA </w:t>
        </w:r>
      </w:ins>
      <w:r w:rsidRPr="00AC3C23">
        <w:rPr>
          <w:bCs/>
          <w:iCs/>
          <w:color w:val="auto"/>
          <w:kern w:val="24"/>
          <w:szCs w:val="24"/>
        </w:rPr>
        <w:t>Board of Directors entitled to vote with respect to the subject matter thereof.</w:t>
      </w:r>
      <w:bookmarkStart w:id="207" w:name="_Toc297727066"/>
      <w:bookmarkStart w:id="208" w:name="_Toc297794191"/>
      <w:r w:rsidRPr="00AC3C23">
        <w:rPr>
          <w:bCs/>
          <w:iCs/>
          <w:color w:val="auto"/>
          <w:kern w:val="24"/>
          <w:szCs w:val="24"/>
        </w:rPr>
        <w:t xml:space="preserve"> </w:t>
      </w:r>
    </w:p>
    <w:p w14:paraId="072048E3" w14:textId="50F9A7E8" w:rsidR="00CF63E7" w:rsidRPr="00AC3C23" w:rsidRDefault="00CF63E7" w:rsidP="007E43DC">
      <w:pPr>
        <w:numPr>
          <w:ilvl w:val="1"/>
          <w:numId w:val="0"/>
        </w:numPr>
        <w:spacing w:after="240" w:line="240" w:lineRule="auto"/>
        <w:jc w:val="both"/>
        <w:outlineLvl w:val="1"/>
        <w:rPr>
          <w:b/>
          <w:bCs/>
          <w:iCs/>
          <w:color w:val="auto"/>
          <w:kern w:val="24"/>
          <w:szCs w:val="24"/>
        </w:rPr>
      </w:pPr>
      <w:r w:rsidRPr="00AC3C23">
        <w:rPr>
          <w:b/>
          <w:bCs/>
          <w:iCs/>
          <w:color w:val="auto"/>
          <w:kern w:val="24"/>
          <w:szCs w:val="24"/>
        </w:rPr>
        <w:t>Section 13.   Minutes.</w:t>
      </w:r>
      <w:r w:rsidRPr="00AC3C23">
        <w:rPr>
          <w:bCs/>
          <w:iCs/>
          <w:color w:val="auto"/>
          <w:kern w:val="24"/>
          <w:szCs w:val="24"/>
        </w:rPr>
        <w:t xml:space="preserve">  </w:t>
      </w:r>
      <w:del w:id="209" w:author="Trudy Meehan" w:date="2020-02-08T11:10:00Z">
        <w:r w:rsidRPr="00AC3C23" w:rsidDel="00391E02">
          <w:rPr>
            <w:bCs/>
            <w:iCs/>
            <w:color w:val="auto"/>
            <w:kern w:val="24"/>
            <w:szCs w:val="24"/>
          </w:rPr>
          <w:delText xml:space="preserve">AUSTIN EMERGENCY NURSES INC </w:delText>
        </w:r>
      </w:del>
      <w:ins w:id="210" w:author="Trudy Meehan" w:date="2020-02-08T11:10:00Z">
        <w:r w:rsidR="00391E02">
          <w:rPr>
            <w:bCs/>
            <w:iCs/>
            <w:color w:val="auto"/>
            <w:kern w:val="24"/>
            <w:szCs w:val="24"/>
          </w:rPr>
          <w:t xml:space="preserve">AUSTIN ENA </w:t>
        </w:r>
      </w:ins>
      <w:r w:rsidRPr="00AC3C23">
        <w:rPr>
          <w:bCs/>
          <w:iCs/>
          <w:color w:val="auto"/>
          <w:kern w:val="24"/>
          <w:szCs w:val="24"/>
        </w:rPr>
        <w:t xml:space="preserve">shall maintain minutes of meetings of the </w:t>
      </w:r>
      <w:del w:id="211" w:author="Trudy Meehan" w:date="2020-02-08T11:10:00Z">
        <w:r w:rsidRPr="00AC3C23" w:rsidDel="00391E02">
          <w:rPr>
            <w:bCs/>
            <w:iCs/>
            <w:color w:val="auto"/>
            <w:kern w:val="24"/>
            <w:szCs w:val="24"/>
          </w:rPr>
          <w:delText xml:space="preserve">AUSTIN EMERGENCY NURSES INC </w:delText>
        </w:r>
      </w:del>
      <w:ins w:id="212" w:author="Trudy Meehan" w:date="2020-02-08T11:10:00Z">
        <w:r w:rsidR="00391E02">
          <w:rPr>
            <w:bCs/>
            <w:iCs/>
            <w:color w:val="auto"/>
            <w:kern w:val="24"/>
            <w:szCs w:val="24"/>
          </w:rPr>
          <w:t xml:space="preserve">AUSTIN ENA </w:t>
        </w:r>
      </w:ins>
      <w:r w:rsidRPr="00AC3C23">
        <w:rPr>
          <w:bCs/>
          <w:iCs/>
          <w:color w:val="auto"/>
          <w:kern w:val="24"/>
          <w:szCs w:val="24"/>
        </w:rPr>
        <w:t>Board of Directors and provide copies of those minutes to Texas ENA State Council and / or National ENA upon request.</w:t>
      </w:r>
      <w:bookmarkEnd w:id="207"/>
      <w:bookmarkEnd w:id="208"/>
      <w:r w:rsidRPr="00AC3C23">
        <w:rPr>
          <w:bCs/>
          <w:iCs/>
          <w:color w:val="auto"/>
          <w:kern w:val="24"/>
          <w:szCs w:val="24"/>
        </w:rPr>
        <w:t xml:space="preserve">  </w:t>
      </w:r>
    </w:p>
    <w:p w14:paraId="7C98E21C" w14:textId="3CF7C2D1" w:rsidR="00CF63E7" w:rsidRPr="00AC3C23" w:rsidRDefault="00CF63E7" w:rsidP="007E43DC">
      <w:pPr>
        <w:ind w:left="0" w:right="2" w:firstLine="0"/>
        <w:rPr>
          <w:color w:val="auto"/>
        </w:rPr>
      </w:pPr>
      <w:r w:rsidRPr="00AC3C23">
        <w:rPr>
          <w:b/>
          <w:color w:val="auto"/>
        </w:rPr>
        <w:t xml:space="preserve">Section 14.    Resignation and Removal.  </w:t>
      </w:r>
      <w:r w:rsidRPr="00AC3C23">
        <w:rPr>
          <w:color w:val="auto"/>
        </w:rPr>
        <w:t xml:space="preserve">A member of the </w:t>
      </w:r>
      <w:del w:id="213" w:author="Trudy Meehan" w:date="2020-02-08T11:10:00Z">
        <w:r w:rsidRPr="00AC3C23" w:rsidDel="00391E02">
          <w:rPr>
            <w:color w:val="auto"/>
          </w:rPr>
          <w:delText xml:space="preserve">AUSTIN EMERGENCY NURSES INC </w:delText>
        </w:r>
      </w:del>
      <w:ins w:id="214" w:author="Trudy Meehan" w:date="2020-02-08T11:10:00Z">
        <w:r w:rsidR="00391E02">
          <w:rPr>
            <w:color w:val="auto"/>
          </w:rPr>
          <w:t xml:space="preserve">AUSTIN ENA </w:t>
        </w:r>
      </w:ins>
      <w:r w:rsidRPr="00AC3C23">
        <w:rPr>
          <w:color w:val="auto"/>
        </w:rPr>
        <w:t>Board of Directors</w:t>
      </w:r>
      <w:r w:rsidRPr="00AC3C23">
        <w:rPr>
          <w:b/>
          <w:color w:val="C00000"/>
        </w:rPr>
        <w:t xml:space="preserve"> </w:t>
      </w:r>
      <w:r w:rsidRPr="00AC3C23">
        <w:rPr>
          <w:color w:val="auto"/>
        </w:rPr>
        <w:t xml:space="preserve">may resign in writing submitted to the </w:t>
      </w:r>
      <w:del w:id="215" w:author="Trudy Meehan" w:date="2020-02-08T11:10:00Z">
        <w:r w:rsidRPr="00AC3C23" w:rsidDel="00391E02">
          <w:rPr>
            <w:color w:val="auto"/>
          </w:rPr>
          <w:delText xml:space="preserve">AUSTIN EMERGENCY NURSES INC </w:delText>
        </w:r>
      </w:del>
      <w:ins w:id="216" w:author="Trudy Meehan" w:date="2020-02-08T11:10:00Z">
        <w:r w:rsidR="00391E02">
          <w:rPr>
            <w:color w:val="auto"/>
          </w:rPr>
          <w:t xml:space="preserve">AUSTIN ENA </w:t>
        </w:r>
      </w:ins>
      <w:r w:rsidRPr="00AC3C23">
        <w:rPr>
          <w:color w:val="auto"/>
        </w:rPr>
        <w:t xml:space="preserve">President.  In the case of the resignation of the President, the resignation will be submitted to the Secretary who </w:t>
      </w:r>
      <w:r w:rsidRPr="00AC3C23">
        <w:rPr>
          <w:color w:val="auto"/>
        </w:rPr>
        <w:lastRenderedPageBreak/>
        <w:t xml:space="preserve">will refer such resignation to the </w:t>
      </w:r>
      <w:del w:id="217" w:author="Trudy Meehan" w:date="2020-02-08T11:10:00Z">
        <w:r w:rsidRPr="00AC3C23" w:rsidDel="00391E02">
          <w:rPr>
            <w:color w:val="auto"/>
          </w:rPr>
          <w:delText xml:space="preserve">AUSTIN EMERGENCY NURSES INC </w:delText>
        </w:r>
      </w:del>
      <w:ins w:id="218" w:author="Trudy Meehan" w:date="2020-02-08T11:10:00Z">
        <w:r w:rsidR="00391E02">
          <w:rPr>
            <w:color w:val="auto"/>
          </w:rPr>
          <w:t xml:space="preserve">AUSTIN ENA </w:t>
        </w:r>
      </w:ins>
      <w:r w:rsidRPr="00AC3C23">
        <w:rPr>
          <w:color w:val="auto"/>
        </w:rPr>
        <w:t xml:space="preserve">Board of Directors.  A resignation will be effective on the acceptance date of the resignation as determined by the </w:t>
      </w:r>
      <w:del w:id="219" w:author="Trudy Meehan" w:date="2020-02-08T11:10:00Z">
        <w:r w:rsidRPr="00AC3C23" w:rsidDel="00391E02">
          <w:rPr>
            <w:color w:val="auto"/>
          </w:rPr>
          <w:delText xml:space="preserve">AUSTIN EMERGENCY NURSES INC </w:delText>
        </w:r>
      </w:del>
      <w:ins w:id="220" w:author="Trudy Meehan" w:date="2020-02-08T11:10:00Z">
        <w:r w:rsidR="00391E02">
          <w:rPr>
            <w:color w:val="auto"/>
          </w:rPr>
          <w:t xml:space="preserve">AUSTIN ENA </w:t>
        </w:r>
      </w:ins>
      <w:r w:rsidRPr="00AC3C23">
        <w:rPr>
          <w:color w:val="auto"/>
        </w:rPr>
        <w:t xml:space="preserve">Board of Directors.  A member of the </w:t>
      </w:r>
      <w:del w:id="221" w:author="Trudy Meehan" w:date="2020-02-08T11:10:00Z">
        <w:r w:rsidRPr="00AC3C23" w:rsidDel="00391E02">
          <w:rPr>
            <w:color w:val="auto"/>
          </w:rPr>
          <w:delText xml:space="preserve">AUSTIN EMERGENCY NURSES INC </w:delText>
        </w:r>
      </w:del>
      <w:ins w:id="222" w:author="Trudy Meehan" w:date="2020-02-08T11:10:00Z">
        <w:r w:rsidR="00391E02">
          <w:rPr>
            <w:color w:val="auto"/>
          </w:rPr>
          <w:t xml:space="preserve">AUSTIN ENA </w:t>
        </w:r>
      </w:ins>
      <w:r w:rsidRPr="00AC3C23">
        <w:rPr>
          <w:color w:val="auto"/>
        </w:rPr>
        <w:t xml:space="preserve">Board of Directors who no longer meets the qualifications for office shall be automatically removed and such vacancy shall be filled by the </w:t>
      </w:r>
      <w:del w:id="223" w:author="Trudy Meehan" w:date="2020-02-08T11:10:00Z">
        <w:r w:rsidRPr="00AC3C23" w:rsidDel="00391E02">
          <w:rPr>
            <w:color w:val="auto"/>
          </w:rPr>
          <w:delText xml:space="preserve">AUSTIN EMERGENCY NURSES INC </w:delText>
        </w:r>
      </w:del>
      <w:ins w:id="224" w:author="Trudy Meehan" w:date="2020-02-08T11:10:00Z">
        <w:r w:rsidR="00391E02">
          <w:rPr>
            <w:color w:val="auto"/>
          </w:rPr>
          <w:t xml:space="preserve">AUSTIN ENA </w:t>
        </w:r>
      </w:ins>
      <w:r w:rsidRPr="00AC3C23">
        <w:rPr>
          <w:color w:val="auto"/>
        </w:rPr>
        <w:t xml:space="preserve">Board of Directors.   Any member of the </w:t>
      </w:r>
      <w:del w:id="225" w:author="Trudy Meehan" w:date="2020-02-08T11:10:00Z">
        <w:r w:rsidRPr="00AC3C23" w:rsidDel="00391E02">
          <w:rPr>
            <w:color w:val="auto"/>
          </w:rPr>
          <w:delText xml:space="preserve">AUSTIN EMERGENCY NURSES INC </w:delText>
        </w:r>
      </w:del>
      <w:ins w:id="226" w:author="Trudy Meehan" w:date="2020-02-08T11:10:00Z">
        <w:r w:rsidR="00391E02">
          <w:rPr>
            <w:color w:val="auto"/>
          </w:rPr>
          <w:t xml:space="preserve">AUSTIN ENA </w:t>
        </w:r>
      </w:ins>
      <w:r w:rsidRPr="00AC3C23">
        <w:rPr>
          <w:color w:val="auto"/>
        </w:rPr>
        <w:t>Board of Directors may be removed at any time with or without cause by a majority vote of the voting members present and voting, at any regular or special meeting at which a quorum of the voting members is present, when in their judgment the best interest of the AUSTIN EMERGENCY NURSES INC, Texas</w:t>
      </w:r>
      <w:r w:rsidRPr="00AC3C23">
        <w:rPr>
          <w:b/>
          <w:color w:val="C00000"/>
        </w:rPr>
        <w:t xml:space="preserve"> </w:t>
      </w:r>
      <w:r w:rsidRPr="00AC3C23">
        <w:rPr>
          <w:bCs/>
          <w:color w:val="auto"/>
        </w:rPr>
        <w:t>ENA</w:t>
      </w:r>
      <w:r w:rsidRPr="00AC3C23">
        <w:rPr>
          <w:b/>
          <w:color w:val="C00000"/>
        </w:rPr>
        <w:t xml:space="preserve"> </w:t>
      </w:r>
      <w:r w:rsidRPr="00AC3C23">
        <w:rPr>
          <w:color w:val="auto"/>
        </w:rPr>
        <w:t>State Council or the National ENA would be served by such removal.</w:t>
      </w:r>
    </w:p>
    <w:p w14:paraId="10274E7A" w14:textId="77777777" w:rsidR="00CF63E7" w:rsidRPr="00AC3C23" w:rsidRDefault="00CF63E7" w:rsidP="007E43DC">
      <w:pPr>
        <w:ind w:left="0" w:right="2" w:firstLine="0"/>
        <w:rPr>
          <w:color w:val="auto"/>
        </w:rPr>
      </w:pPr>
    </w:p>
    <w:p w14:paraId="4EFA4D00" w14:textId="0CB5A045" w:rsidR="00CF63E7" w:rsidRPr="00AC3C23" w:rsidRDefault="00CF63E7" w:rsidP="00673037">
      <w:pPr>
        <w:spacing w:after="98" w:line="259" w:lineRule="auto"/>
        <w:ind w:left="0" w:firstLine="0"/>
      </w:pPr>
      <w:r w:rsidRPr="00AC3C23">
        <w:rPr>
          <w:b/>
        </w:rPr>
        <w:t xml:space="preserve">Section 15: Vacancies.   </w:t>
      </w:r>
      <w:r w:rsidRPr="00AC3C23">
        <w:t xml:space="preserve">The </w:t>
      </w:r>
      <w:del w:id="227" w:author="Trudy Meehan" w:date="2020-02-08T11:10:00Z">
        <w:r w:rsidRPr="00AC3C23" w:rsidDel="00391E02">
          <w:rPr>
            <w:color w:val="auto"/>
          </w:rPr>
          <w:delText>AUSTIN EMERGENCY NURSES INC</w:delText>
        </w:r>
        <w:r w:rsidRPr="00AC3C23" w:rsidDel="00391E02">
          <w:delText xml:space="preserve"> </w:delText>
        </w:r>
      </w:del>
      <w:ins w:id="228" w:author="Trudy Meehan" w:date="2020-02-08T11:10:00Z">
        <w:r w:rsidR="00391E02">
          <w:rPr>
            <w:color w:val="auto"/>
          </w:rPr>
          <w:t xml:space="preserve">AUSTIN ENA </w:t>
        </w:r>
      </w:ins>
      <w:r w:rsidRPr="00AC3C23">
        <w:t xml:space="preserve">Board of Directors shall take action to fill any vacancy on the </w:t>
      </w:r>
      <w:del w:id="229" w:author="Trudy Meehan" w:date="2020-02-08T11:10:00Z">
        <w:r w:rsidRPr="00AC3C23" w:rsidDel="00391E02">
          <w:rPr>
            <w:color w:val="auto"/>
          </w:rPr>
          <w:delText xml:space="preserve">AUSTIN EMERGENCY NURSES INC </w:delText>
        </w:r>
      </w:del>
      <w:ins w:id="230" w:author="Trudy Meehan" w:date="2020-02-08T11:10:00Z">
        <w:r w:rsidR="00391E02">
          <w:rPr>
            <w:color w:val="auto"/>
          </w:rPr>
          <w:t xml:space="preserve">AUSTIN ENA </w:t>
        </w:r>
      </w:ins>
      <w:r w:rsidRPr="00AC3C23">
        <w:rPr>
          <w:color w:val="auto"/>
        </w:rPr>
        <w:t>Board of Directors</w:t>
      </w:r>
      <w:r w:rsidRPr="00AC3C23">
        <w:t xml:space="preserve">.  </w:t>
      </w:r>
    </w:p>
    <w:p w14:paraId="7368D90E" w14:textId="77777777" w:rsidR="00CF63E7" w:rsidRPr="00AC3C23" w:rsidRDefault="00CF63E7" w:rsidP="00295A24">
      <w:pPr>
        <w:pStyle w:val="ListParagraph"/>
        <w:numPr>
          <w:ilvl w:val="1"/>
          <w:numId w:val="12"/>
        </w:numPr>
        <w:spacing w:after="98" w:line="259" w:lineRule="auto"/>
        <w:ind w:hanging="374"/>
      </w:pPr>
      <w:r w:rsidRPr="00AC3C23">
        <w:t xml:space="preserve">If the office of president becomes vacant, the president-elect: </w:t>
      </w:r>
    </w:p>
    <w:p w14:paraId="185BE90C" w14:textId="77777777" w:rsidR="00CF63E7" w:rsidRPr="00AC3C23" w:rsidRDefault="00CF63E7" w:rsidP="00673037">
      <w:pPr>
        <w:numPr>
          <w:ilvl w:val="1"/>
          <w:numId w:val="24"/>
        </w:numPr>
        <w:ind w:left="1980" w:right="2" w:hanging="360"/>
      </w:pPr>
      <w:r w:rsidRPr="00AC3C23">
        <w:t xml:space="preserve">Shall succeed to the office of president for the remainder of the unexpired term, and </w:t>
      </w:r>
    </w:p>
    <w:p w14:paraId="190827AF" w14:textId="77777777" w:rsidR="00CF63E7" w:rsidRPr="00AC3C23" w:rsidRDefault="00CF63E7" w:rsidP="00673037">
      <w:pPr>
        <w:numPr>
          <w:ilvl w:val="1"/>
          <w:numId w:val="24"/>
        </w:numPr>
        <w:ind w:left="1980" w:right="2" w:hanging="360"/>
      </w:pPr>
      <w:r w:rsidRPr="00AC3C23">
        <w:t xml:space="preserve">Shall subsequently serve the one (1) year term of office of president to which elected.  </w:t>
      </w:r>
    </w:p>
    <w:p w14:paraId="68E7327F" w14:textId="79B0CBFF" w:rsidR="00CF63E7" w:rsidRPr="00AC3C23" w:rsidRDefault="00CF63E7" w:rsidP="007D6D3B">
      <w:pPr>
        <w:ind w:left="1080" w:right="2" w:hanging="360"/>
        <w:rPr>
          <w:b/>
          <w:strike/>
          <w:color w:val="C00000"/>
        </w:rPr>
      </w:pPr>
      <w:r w:rsidRPr="00AC3C23">
        <w:rPr>
          <w:b/>
          <w:color w:val="auto"/>
        </w:rPr>
        <w:t>2.</w:t>
      </w:r>
      <w:r w:rsidRPr="00AC3C23">
        <w:rPr>
          <w:b/>
          <w:color w:val="C00000"/>
        </w:rPr>
        <w:tab/>
      </w:r>
      <w:r w:rsidRPr="00AC3C23">
        <w:rPr>
          <w:color w:val="auto"/>
        </w:rPr>
        <w:t xml:space="preserve">If the office of president-elect becomes vacant, until such time as a special election is held, the office may be temporarily filled by a current member of the </w:t>
      </w:r>
      <w:del w:id="231" w:author="Trudy Meehan" w:date="2020-02-08T11:10:00Z">
        <w:r w:rsidRPr="00AC3C23" w:rsidDel="00391E02">
          <w:rPr>
            <w:color w:val="auto"/>
          </w:rPr>
          <w:delText xml:space="preserve">AUSTIN EMERGENCY NURSES INC </w:delText>
        </w:r>
      </w:del>
      <w:ins w:id="232" w:author="Trudy Meehan" w:date="2020-02-08T11:10:00Z">
        <w:r w:rsidR="00391E02">
          <w:rPr>
            <w:color w:val="auto"/>
          </w:rPr>
          <w:t xml:space="preserve">AUSTIN ENA </w:t>
        </w:r>
      </w:ins>
      <w:r w:rsidRPr="00AC3C23">
        <w:rPr>
          <w:color w:val="auto"/>
        </w:rPr>
        <w:t xml:space="preserve">Board of Directors, a </w:t>
      </w:r>
      <w:del w:id="233" w:author="Trudy Meehan" w:date="2020-02-08T11:10:00Z">
        <w:r w:rsidRPr="00AC3C23" w:rsidDel="00391E02">
          <w:rPr>
            <w:color w:val="auto"/>
          </w:rPr>
          <w:delText xml:space="preserve">AUSTIN EMERGENCY NURSES INC </w:delText>
        </w:r>
      </w:del>
      <w:ins w:id="234" w:author="Trudy Meehan" w:date="2020-02-08T11:10:00Z">
        <w:r w:rsidR="00391E02">
          <w:rPr>
            <w:color w:val="auto"/>
          </w:rPr>
          <w:t xml:space="preserve">AUSTIN ENA </w:t>
        </w:r>
      </w:ins>
      <w:r w:rsidRPr="00AC3C23">
        <w:rPr>
          <w:color w:val="auto"/>
        </w:rPr>
        <w:t xml:space="preserve">Committee Chair, or the office may remain vacant as approved by a majority vote by the entire </w:t>
      </w:r>
      <w:del w:id="235" w:author="Trudy Meehan" w:date="2020-02-08T11:10:00Z">
        <w:r w:rsidRPr="00AC3C23" w:rsidDel="00391E02">
          <w:rPr>
            <w:color w:val="auto"/>
          </w:rPr>
          <w:delText xml:space="preserve">AUSTIN EMERGENCY NURSES INC </w:delText>
        </w:r>
      </w:del>
      <w:ins w:id="236" w:author="Trudy Meehan" w:date="2020-02-08T11:10:00Z">
        <w:r w:rsidR="00391E02">
          <w:rPr>
            <w:color w:val="auto"/>
          </w:rPr>
          <w:t xml:space="preserve">AUSTIN ENA </w:t>
        </w:r>
      </w:ins>
      <w:r w:rsidRPr="00AC3C23">
        <w:rPr>
          <w:color w:val="auto"/>
        </w:rPr>
        <w:t>Board of Directors.</w:t>
      </w:r>
      <w:r w:rsidRPr="00AC3C23">
        <w:rPr>
          <w:b/>
          <w:strike/>
          <w:color w:val="C00000"/>
        </w:rPr>
        <w:t xml:space="preserve"> </w:t>
      </w:r>
    </w:p>
    <w:p w14:paraId="08892EBF" w14:textId="77777777" w:rsidR="00CF63E7" w:rsidRPr="00AC3C23" w:rsidRDefault="00CF63E7" w:rsidP="007D6D3B">
      <w:pPr>
        <w:pStyle w:val="ListParagraph"/>
        <w:spacing w:after="98" w:line="259" w:lineRule="auto"/>
      </w:pPr>
      <w:r w:rsidRPr="00AC3C23">
        <w:rPr>
          <w:b/>
        </w:rPr>
        <w:t>3.</w:t>
      </w:r>
      <w:r w:rsidRPr="00AC3C23">
        <w:t xml:space="preserve">  In the event that the office of president and president-elect are vacated during the same year:</w:t>
      </w:r>
    </w:p>
    <w:p w14:paraId="11D30B7D" w14:textId="77777777" w:rsidR="00CF63E7" w:rsidRPr="00AC3C23" w:rsidRDefault="00CF63E7" w:rsidP="007D6D3B">
      <w:pPr>
        <w:pStyle w:val="ListParagraph"/>
        <w:spacing w:after="98" w:line="259" w:lineRule="auto"/>
      </w:pPr>
      <w:r w:rsidRPr="00AC3C23">
        <w:rPr>
          <w:b/>
        </w:rPr>
        <w:tab/>
      </w:r>
      <w:r w:rsidRPr="00AC3C23">
        <w:rPr>
          <w:b/>
        </w:rPr>
        <w:tab/>
      </w:r>
    </w:p>
    <w:p w14:paraId="686C736E" w14:textId="0E8EF073" w:rsidR="00CF63E7" w:rsidRPr="00AC3C23" w:rsidRDefault="00CF63E7" w:rsidP="0021100D">
      <w:pPr>
        <w:ind w:left="1260" w:right="2" w:firstLine="0"/>
      </w:pPr>
      <w:r w:rsidRPr="00AC3C23">
        <w:t xml:space="preserve">      a. The </w:t>
      </w:r>
      <w:del w:id="237" w:author="Trudy Meehan" w:date="2020-02-08T11:10:00Z">
        <w:r w:rsidRPr="00AC3C23" w:rsidDel="00391E02">
          <w:delText xml:space="preserve">AUSTIN EMERGENCY NURSES INC </w:delText>
        </w:r>
      </w:del>
      <w:ins w:id="238" w:author="Trudy Meehan" w:date="2020-02-08T11:10:00Z">
        <w:r w:rsidR="00391E02">
          <w:t xml:space="preserve">AUSTIN ENA </w:t>
        </w:r>
      </w:ins>
      <w:r w:rsidRPr="00AC3C23">
        <w:t xml:space="preserve">Board of Directors shall appoint an acting president to serve until the next election.  </w:t>
      </w:r>
    </w:p>
    <w:p w14:paraId="23952592" w14:textId="77777777" w:rsidR="00CF63E7" w:rsidRPr="00AC3C23" w:rsidRDefault="00CF63E7" w:rsidP="0021100D">
      <w:pPr>
        <w:ind w:left="1260" w:right="2" w:firstLine="0"/>
      </w:pPr>
      <w:r w:rsidRPr="00AC3C23">
        <w:t xml:space="preserve">    b. The election of both president and president-elect will be held at a special election.</w:t>
      </w:r>
    </w:p>
    <w:p w14:paraId="2BCF0704" w14:textId="040CDC18" w:rsidR="00CF63E7" w:rsidRPr="00AC3C23" w:rsidRDefault="00CF63E7" w:rsidP="005B0C75">
      <w:pPr>
        <w:spacing w:after="98" w:line="259" w:lineRule="auto"/>
        <w:ind w:left="720" w:firstLine="0"/>
        <w:rPr>
          <w:color w:val="auto"/>
        </w:rPr>
      </w:pPr>
      <w:r w:rsidRPr="00AC3C23">
        <w:rPr>
          <w:b/>
          <w:color w:val="auto"/>
        </w:rPr>
        <w:t>4.</w:t>
      </w:r>
      <w:r w:rsidRPr="00AC3C23">
        <w:rPr>
          <w:color w:val="auto"/>
        </w:rPr>
        <w:t xml:space="preserve">   If the office of Secretary becomes vacant, it may be filled by a current member of the </w:t>
      </w:r>
      <w:del w:id="239" w:author="Trudy Meehan" w:date="2020-02-08T11:10:00Z">
        <w:r w:rsidRPr="00AC3C23" w:rsidDel="00391E02">
          <w:rPr>
            <w:color w:val="auto"/>
          </w:rPr>
          <w:delText xml:space="preserve">AUSTIN EMERGENCY NURSES INC </w:delText>
        </w:r>
      </w:del>
      <w:ins w:id="240" w:author="Trudy Meehan" w:date="2020-02-08T11:10:00Z">
        <w:r w:rsidR="00391E02">
          <w:rPr>
            <w:color w:val="auto"/>
          </w:rPr>
          <w:t xml:space="preserve">AUSTIN ENA </w:t>
        </w:r>
      </w:ins>
      <w:r w:rsidRPr="00AC3C23">
        <w:rPr>
          <w:color w:val="auto"/>
        </w:rPr>
        <w:t xml:space="preserve">Board of Directors, a </w:t>
      </w:r>
      <w:del w:id="241" w:author="Trudy Meehan" w:date="2020-02-08T11:10:00Z">
        <w:r w:rsidRPr="00AC3C23" w:rsidDel="00391E02">
          <w:rPr>
            <w:color w:val="auto"/>
          </w:rPr>
          <w:delText xml:space="preserve">AUSTIN EMERGENCY NURSES INC </w:delText>
        </w:r>
      </w:del>
      <w:ins w:id="242" w:author="Trudy Meehan" w:date="2020-02-08T11:10:00Z">
        <w:r w:rsidR="00391E02">
          <w:rPr>
            <w:color w:val="auto"/>
          </w:rPr>
          <w:t xml:space="preserve">AUSTIN ENA </w:t>
        </w:r>
      </w:ins>
      <w:r w:rsidRPr="00AC3C23">
        <w:rPr>
          <w:color w:val="auto"/>
        </w:rPr>
        <w:t xml:space="preserve">Chapter member or remain vacant as approved by a two-thirds (2/3) vote of the entire </w:t>
      </w:r>
      <w:del w:id="243" w:author="Trudy Meehan" w:date="2020-02-08T11:10:00Z">
        <w:r w:rsidRPr="00AC3C23" w:rsidDel="00391E02">
          <w:rPr>
            <w:color w:val="auto"/>
          </w:rPr>
          <w:delText xml:space="preserve">AUSTIN EMERGENCY NURSES INC </w:delText>
        </w:r>
      </w:del>
      <w:ins w:id="244" w:author="Trudy Meehan" w:date="2020-02-08T11:10:00Z">
        <w:r w:rsidR="00391E02">
          <w:rPr>
            <w:color w:val="auto"/>
          </w:rPr>
          <w:t xml:space="preserve">AUSTIN ENA </w:t>
        </w:r>
      </w:ins>
      <w:r w:rsidRPr="00AC3C23">
        <w:rPr>
          <w:color w:val="auto"/>
        </w:rPr>
        <w:t>Board of Directors.</w:t>
      </w:r>
    </w:p>
    <w:p w14:paraId="404CE80A" w14:textId="77777777" w:rsidR="00CF63E7" w:rsidRPr="00AC3C23" w:rsidRDefault="00CF63E7" w:rsidP="007D6D3B">
      <w:pPr>
        <w:spacing w:after="98" w:line="259" w:lineRule="auto"/>
        <w:ind w:firstLine="350"/>
        <w:rPr>
          <w:color w:val="auto"/>
          <w:sz w:val="4"/>
          <w:szCs w:val="4"/>
        </w:rPr>
      </w:pPr>
      <w:r w:rsidRPr="00AC3C23">
        <w:rPr>
          <w:color w:val="auto"/>
          <w:sz w:val="4"/>
          <w:szCs w:val="4"/>
        </w:rPr>
        <w:tab/>
      </w:r>
    </w:p>
    <w:p w14:paraId="616E9B53" w14:textId="2D3F7728" w:rsidR="00CF63E7" w:rsidRPr="00AC3C23" w:rsidRDefault="00CF63E7" w:rsidP="005B0C75">
      <w:pPr>
        <w:ind w:left="720" w:right="2" w:firstLine="0"/>
        <w:rPr>
          <w:color w:val="auto"/>
        </w:rPr>
      </w:pPr>
      <w:r w:rsidRPr="00AC3C23">
        <w:rPr>
          <w:b/>
          <w:color w:val="auto"/>
        </w:rPr>
        <w:t>5</w:t>
      </w:r>
      <w:r w:rsidRPr="00AC3C23">
        <w:rPr>
          <w:color w:val="auto"/>
        </w:rPr>
        <w:t xml:space="preserve">.    If the office of Treasurer becomes vacant, it may be filled by a current member of the </w:t>
      </w:r>
      <w:del w:id="245" w:author="Trudy Meehan" w:date="2020-02-08T11:10:00Z">
        <w:r w:rsidRPr="00AC3C23" w:rsidDel="00391E02">
          <w:rPr>
            <w:color w:val="auto"/>
          </w:rPr>
          <w:delText xml:space="preserve">AUSTIN EMERGENCY NURSES INC </w:delText>
        </w:r>
      </w:del>
      <w:ins w:id="246" w:author="Trudy Meehan" w:date="2020-02-08T11:10:00Z">
        <w:r w:rsidR="00391E02">
          <w:rPr>
            <w:color w:val="auto"/>
          </w:rPr>
          <w:t xml:space="preserve">AUSTIN ENA </w:t>
        </w:r>
      </w:ins>
      <w:r w:rsidRPr="00AC3C23">
        <w:rPr>
          <w:color w:val="auto"/>
        </w:rPr>
        <w:t xml:space="preserve">Board of Directors, a </w:t>
      </w:r>
      <w:del w:id="247" w:author="Trudy Meehan" w:date="2020-02-08T11:10:00Z">
        <w:r w:rsidRPr="00AC3C23" w:rsidDel="00391E02">
          <w:rPr>
            <w:color w:val="auto"/>
          </w:rPr>
          <w:delText xml:space="preserve">AUSTIN EMERGENCY NURSES INC </w:delText>
        </w:r>
      </w:del>
      <w:ins w:id="248" w:author="Trudy Meehan" w:date="2020-02-08T11:10:00Z">
        <w:r w:rsidR="00391E02">
          <w:rPr>
            <w:color w:val="auto"/>
          </w:rPr>
          <w:t xml:space="preserve">AUSTIN ENA </w:t>
        </w:r>
      </w:ins>
      <w:r w:rsidRPr="00AC3C23">
        <w:rPr>
          <w:color w:val="auto"/>
        </w:rPr>
        <w:t>Chapter member or remain vacant as approved by a two-thirds (2/3) vote of the entire Board of Directors.</w:t>
      </w:r>
    </w:p>
    <w:p w14:paraId="6B49BB3B" w14:textId="76CAF219" w:rsidR="00CF63E7" w:rsidRPr="00AC3C23" w:rsidRDefault="00CF63E7" w:rsidP="00CB7F42">
      <w:pPr>
        <w:pStyle w:val="ListParagraph"/>
        <w:spacing w:after="240" w:line="259" w:lineRule="auto"/>
        <w:contextualSpacing w:val="0"/>
        <w:rPr>
          <w:b/>
          <w:strike/>
          <w:color w:val="00B050"/>
        </w:rPr>
      </w:pPr>
      <w:r w:rsidRPr="00AC3C23">
        <w:rPr>
          <w:b/>
        </w:rPr>
        <w:lastRenderedPageBreak/>
        <w:t>6</w:t>
      </w:r>
      <w:r w:rsidRPr="00AC3C23">
        <w:t xml:space="preserve">.   A vacancy in the position of director may be filled by the individual who received the next-highest number of votes in the previous election, remain vacant, or may be filled by a special election as approved by a majority vote </w:t>
      </w:r>
      <w:r w:rsidRPr="00AC3C23">
        <w:rPr>
          <w:color w:val="auto"/>
        </w:rPr>
        <w:t xml:space="preserve">of </w:t>
      </w:r>
      <w:r w:rsidRPr="00AC3C23">
        <w:t xml:space="preserve">the </w:t>
      </w:r>
      <w:del w:id="249" w:author="Trudy Meehan" w:date="2020-02-08T11:10:00Z">
        <w:r w:rsidRPr="00AC3C23" w:rsidDel="00391E02">
          <w:rPr>
            <w:color w:val="auto"/>
          </w:rPr>
          <w:delText xml:space="preserve">AUSTIN EMERGENCY NURSES INC </w:delText>
        </w:r>
      </w:del>
      <w:ins w:id="250" w:author="Trudy Meehan" w:date="2020-02-08T11:10:00Z">
        <w:r w:rsidR="00391E02">
          <w:rPr>
            <w:color w:val="auto"/>
          </w:rPr>
          <w:t xml:space="preserve">AUSTIN ENA </w:t>
        </w:r>
      </w:ins>
      <w:r w:rsidRPr="00AC3C23">
        <w:rPr>
          <w:color w:val="auto"/>
        </w:rPr>
        <w:t xml:space="preserve">Board of Directors. </w:t>
      </w:r>
    </w:p>
    <w:p w14:paraId="06A0BED9" w14:textId="77777777" w:rsidR="00CF63E7" w:rsidRPr="00AC3C23" w:rsidRDefault="00CF63E7" w:rsidP="00CB7F42">
      <w:pPr>
        <w:pStyle w:val="ListParagraph"/>
        <w:spacing w:after="98" w:line="259" w:lineRule="auto"/>
        <w:ind w:right="2"/>
        <w:rPr>
          <w:color w:val="auto"/>
        </w:rPr>
      </w:pPr>
      <w:r w:rsidRPr="00AC3C23">
        <w:rPr>
          <w:b/>
        </w:rPr>
        <w:t>7.</w:t>
      </w:r>
      <w:r w:rsidRPr="00AC3C23">
        <w:t xml:space="preserve">   In the event that the office of president is vacated, the immediate past president may remain as immediate past president for a second term or the office may remain vacant as approved by a majority vote </w:t>
      </w:r>
      <w:r w:rsidRPr="00AC3C23">
        <w:rPr>
          <w:color w:val="auto"/>
        </w:rPr>
        <w:t>of</w:t>
      </w:r>
      <w:r w:rsidRPr="00AC3C23">
        <w:rPr>
          <w:color w:val="FF0000"/>
        </w:rPr>
        <w:t xml:space="preserve"> </w:t>
      </w:r>
      <w:r w:rsidRPr="00AC3C23">
        <w:rPr>
          <w:color w:val="auto"/>
        </w:rPr>
        <w:t>Board of Directors.</w:t>
      </w:r>
    </w:p>
    <w:p w14:paraId="5FC63A69" w14:textId="77777777" w:rsidR="00CF63E7" w:rsidRPr="00AC3C23" w:rsidRDefault="00CF63E7" w:rsidP="00CB7F42">
      <w:pPr>
        <w:pStyle w:val="ListParagraph"/>
        <w:spacing w:after="98" w:line="259" w:lineRule="auto"/>
        <w:ind w:right="2"/>
        <w:rPr>
          <w:color w:val="auto"/>
        </w:rPr>
      </w:pPr>
    </w:p>
    <w:p w14:paraId="52BBB518" w14:textId="0F222974" w:rsidR="00CF63E7" w:rsidRPr="00AC3C23" w:rsidRDefault="00CF63E7" w:rsidP="0026500B">
      <w:pPr>
        <w:numPr>
          <w:ilvl w:val="1"/>
          <w:numId w:val="0"/>
        </w:numPr>
        <w:spacing w:after="240" w:line="240" w:lineRule="auto"/>
        <w:jc w:val="both"/>
        <w:outlineLvl w:val="1"/>
        <w:rPr>
          <w:b/>
          <w:bCs/>
          <w:iCs/>
          <w:color w:val="C00000"/>
          <w:kern w:val="24"/>
          <w:szCs w:val="24"/>
        </w:rPr>
      </w:pPr>
      <w:bookmarkStart w:id="251" w:name="_Toc297794207"/>
      <w:bookmarkStart w:id="252" w:name="_Toc300061713"/>
      <w:r w:rsidRPr="00AC3C23">
        <w:rPr>
          <w:b/>
          <w:bCs/>
          <w:iCs/>
          <w:color w:val="auto"/>
          <w:kern w:val="24"/>
          <w:szCs w:val="24"/>
        </w:rPr>
        <w:t>Section 16.  Compensation and Loans</w:t>
      </w:r>
      <w:bookmarkEnd w:id="251"/>
      <w:r w:rsidRPr="00AC3C23">
        <w:rPr>
          <w:b/>
          <w:bCs/>
          <w:iCs/>
          <w:color w:val="auto"/>
          <w:kern w:val="24"/>
          <w:szCs w:val="24"/>
        </w:rPr>
        <w:t>.</w:t>
      </w:r>
      <w:bookmarkStart w:id="253" w:name="_Toc297727083"/>
      <w:bookmarkStart w:id="254" w:name="_Toc297794208"/>
      <w:bookmarkEnd w:id="252"/>
      <w:r w:rsidRPr="00AC3C23">
        <w:rPr>
          <w:b/>
          <w:bCs/>
          <w:iCs/>
          <w:color w:val="auto"/>
          <w:kern w:val="24"/>
          <w:szCs w:val="24"/>
        </w:rPr>
        <w:t xml:space="preserve">  </w:t>
      </w:r>
      <w:bookmarkStart w:id="255" w:name="_Toc297727085"/>
      <w:bookmarkStart w:id="256" w:name="_Toc297794210"/>
      <w:bookmarkEnd w:id="253"/>
      <w:bookmarkEnd w:id="254"/>
      <w:r w:rsidRPr="00AC3C23">
        <w:rPr>
          <w:bCs/>
          <w:iCs/>
          <w:color w:val="auto"/>
          <w:kern w:val="24"/>
          <w:szCs w:val="24"/>
        </w:rPr>
        <w:t xml:space="preserve">Neither members of the </w:t>
      </w:r>
      <w:del w:id="257" w:author="Trudy Meehan" w:date="2020-02-08T11:10:00Z">
        <w:r w:rsidRPr="00AC3C23" w:rsidDel="00391E02">
          <w:rPr>
            <w:bCs/>
            <w:iCs/>
            <w:color w:val="auto"/>
            <w:kern w:val="24"/>
            <w:szCs w:val="24"/>
          </w:rPr>
          <w:delText xml:space="preserve">AUSTIN EMERGENCY NURSES INC </w:delText>
        </w:r>
      </w:del>
      <w:ins w:id="258" w:author="Trudy Meehan" w:date="2020-02-08T11:10:00Z">
        <w:r w:rsidR="00391E02">
          <w:rPr>
            <w:bCs/>
            <w:iCs/>
            <w:color w:val="auto"/>
            <w:kern w:val="24"/>
            <w:szCs w:val="24"/>
          </w:rPr>
          <w:t xml:space="preserve">AUSTIN ENA </w:t>
        </w:r>
      </w:ins>
      <w:r w:rsidRPr="00AC3C23">
        <w:rPr>
          <w:bCs/>
          <w:iCs/>
          <w:color w:val="auto"/>
          <w:kern w:val="24"/>
          <w:szCs w:val="24"/>
        </w:rPr>
        <w:t>Board of</w:t>
      </w:r>
      <w:r w:rsidRPr="00AC3C23">
        <w:rPr>
          <w:bCs/>
          <w:iCs/>
          <w:color w:val="C00000"/>
          <w:kern w:val="24"/>
          <w:szCs w:val="24"/>
        </w:rPr>
        <w:t xml:space="preserve"> </w:t>
      </w:r>
      <w:r w:rsidRPr="00AC3C23">
        <w:rPr>
          <w:bCs/>
          <w:iCs/>
          <w:color w:val="auto"/>
          <w:kern w:val="24"/>
          <w:szCs w:val="24"/>
        </w:rPr>
        <w:t xml:space="preserve">Directors shall receive salaries or other compensation for their services as Board Members, but </w:t>
      </w:r>
      <w:del w:id="259" w:author="Trudy Meehan" w:date="2020-02-08T11:10:00Z">
        <w:r w:rsidRPr="00AC3C23" w:rsidDel="00391E02">
          <w:rPr>
            <w:bCs/>
            <w:iCs/>
            <w:color w:val="auto"/>
            <w:kern w:val="24"/>
            <w:szCs w:val="24"/>
          </w:rPr>
          <w:delText xml:space="preserve">AUSTIN EMERGENCY NURSES INC </w:delText>
        </w:r>
      </w:del>
      <w:ins w:id="260" w:author="Trudy Meehan" w:date="2020-02-08T11:10:00Z">
        <w:r w:rsidR="00391E02">
          <w:rPr>
            <w:bCs/>
            <w:iCs/>
            <w:color w:val="auto"/>
            <w:kern w:val="24"/>
            <w:szCs w:val="24"/>
          </w:rPr>
          <w:t xml:space="preserve">AUSTIN ENA </w:t>
        </w:r>
      </w:ins>
      <w:r w:rsidRPr="00AC3C23">
        <w:rPr>
          <w:bCs/>
          <w:iCs/>
          <w:color w:val="auto"/>
          <w:kern w:val="24"/>
          <w:szCs w:val="24"/>
        </w:rPr>
        <w:t xml:space="preserve">may, by resolution, authorize the reimbursement of expenses of attendance of </w:t>
      </w:r>
      <w:del w:id="261" w:author="Trudy Meehan" w:date="2020-02-08T11:10:00Z">
        <w:r w:rsidRPr="00AC3C23" w:rsidDel="00391E02">
          <w:rPr>
            <w:bCs/>
            <w:iCs/>
            <w:color w:val="auto"/>
            <w:kern w:val="24"/>
            <w:szCs w:val="24"/>
          </w:rPr>
          <w:delText xml:space="preserve">AUSTIN EMERGENCY NURSES INC </w:delText>
        </w:r>
      </w:del>
      <w:ins w:id="262"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for each regular and special meeting of the </w:t>
      </w:r>
      <w:del w:id="263" w:author="Trudy Meehan" w:date="2020-02-08T11:10:00Z">
        <w:r w:rsidRPr="00AC3C23" w:rsidDel="00391E02">
          <w:rPr>
            <w:bCs/>
            <w:iCs/>
            <w:color w:val="auto"/>
            <w:kern w:val="24"/>
            <w:szCs w:val="24"/>
          </w:rPr>
          <w:delText xml:space="preserve">AUSTIN EMERGENCY NURSES INC </w:delText>
        </w:r>
      </w:del>
      <w:ins w:id="264"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provided that nothing herein contained shall be construed to preclude any Director or Officer from serving the </w:t>
      </w:r>
      <w:del w:id="265" w:author="Trudy Meehan" w:date="2020-02-08T11:10:00Z">
        <w:r w:rsidRPr="00AC3C23" w:rsidDel="00391E02">
          <w:rPr>
            <w:bCs/>
            <w:iCs/>
            <w:color w:val="auto"/>
            <w:kern w:val="24"/>
            <w:szCs w:val="24"/>
          </w:rPr>
          <w:delText xml:space="preserve">AUSTIN EMERGENCY NURSES INC </w:delText>
        </w:r>
      </w:del>
      <w:ins w:id="266" w:author="Trudy Meehan" w:date="2020-02-08T11:10:00Z">
        <w:r w:rsidR="00391E02">
          <w:rPr>
            <w:bCs/>
            <w:iCs/>
            <w:color w:val="auto"/>
            <w:kern w:val="24"/>
            <w:szCs w:val="24"/>
          </w:rPr>
          <w:t xml:space="preserve">AUSTIN ENA </w:t>
        </w:r>
      </w:ins>
      <w:r w:rsidRPr="00AC3C23">
        <w:rPr>
          <w:bCs/>
          <w:iCs/>
          <w:color w:val="auto"/>
          <w:kern w:val="24"/>
          <w:szCs w:val="24"/>
        </w:rPr>
        <w:t xml:space="preserve">in any other capacity and receiving reasonable compensation therefore.  The </w:t>
      </w:r>
      <w:del w:id="267" w:author="Trudy Meehan" w:date="2020-02-08T11:10:00Z">
        <w:r w:rsidRPr="00AC3C23" w:rsidDel="00391E02">
          <w:rPr>
            <w:bCs/>
            <w:iCs/>
            <w:color w:val="auto"/>
            <w:kern w:val="24"/>
            <w:szCs w:val="24"/>
          </w:rPr>
          <w:delText xml:space="preserve">AUSTIN EMERGENCY NURSES INC </w:delText>
        </w:r>
      </w:del>
      <w:ins w:id="268" w:author="Trudy Meehan" w:date="2020-02-08T11:10:00Z">
        <w:r w:rsidR="00391E02">
          <w:rPr>
            <w:bCs/>
            <w:iCs/>
            <w:color w:val="auto"/>
            <w:kern w:val="24"/>
            <w:szCs w:val="24"/>
          </w:rPr>
          <w:t xml:space="preserve">AUSTIN ENA </w:t>
        </w:r>
      </w:ins>
      <w:r w:rsidRPr="00AC3C23">
        <w:rPr>
          <w:bCs/>
          <w:iCs/>
          <w:color w:val="auto"/>
          <w:kern w:val="24"/>
          <w:szCs w:val="24"/>
        </w:rPr>
        <w:t xml:space="preserve">may not make loans to members of the </w:t>
      </w:r>
      <w:del w:id="269" w:author="Trudy Meehan" w:date="2020-02-08T11:10:00Z">
        <w:r w:rsidRPr="00AC3C23" w:rsidDel="00391E02">
          <w:rPr>
            <w:bCs/>
            <w:iCs/>
            <w:color w:val="auto"/>
            <w:kern w:val="24"/>
            <w:szCs w:val="24"/>
          </w:rPr>
          <w:delText xml:space="preserve">AUSTIN EMERGENCY NURSES INC </w:delText>
        </w:r>
      </w:del>
      <w:ins w:id="270" w:author="Trudy Meehan" w:date="2020-02-08T11:10:00Z">
        <w:r w:rsidR="00391E02">
          <w:rPr>
            <w:bCs/>
            <w:iCs/>
            <w:color w:val="auto"/>
            <w:kern w:val="24"/>
            <w:szCs w:val="24"/>
          </w:rPr>
          <w:t xml:space="preserve">AUSTIN ENA </w:t>
        </w:r>
      </w:ins>
      <w:r w:rsidRPr="00AC3C23">
        <w:rPr>
          <w:bCs/>
          <w:iCs/>
          <w:color w:val="auto"/>
          <w:kern w:val="24"/>
          <w:szCs w:val="24"/>
        </w:rPr>
        <w:t>Board of Directors.</w:t>
      </w:r>
      <w:bookmarkEnd w:id="255"/>
      <w:bookmarkEnd w:id="256"/>
      <w:r w:rsidRPr="00AC3C23">
        <w:rPr>
          <w:bCs/>
          <w:iCs/>
          <w:color w:val="auto"/>
          <w:kern w:val="24"/>
          <w:szCs w:val="24"/>
        </w:rPr>
        <w:t xml:space="preserve">  </w:t>
      </w:r>
    </w:p>
    <w:p w14:paraId="061F4997" w14:textId="77777777" w:rsidR="00CF63E7" w:rsidRPr="00AC3C23" w:rsidRDefault="00CF63E7" w:rsidP="006141F5">
      <w:pPr>
        <w:ind w:left="359" w:right="2" w:firstLine="0"/>
        <w:rPr>
          <w:color w:val="auto"/>
        </w:rPr>
      </w:pPr>
    </w:p>
    <w:p w14:paraId="7956E099" w14:textId="77777777" w:rsidR="00CF63E7" w:rsidRPr="00AC3C23" w:rsidRDefault="00CF63E7" w:rsidP="00FD5722">
      <w:pPr>
        <w:widowControl w:val="0"/>
        <w:autoSpaceDE w:val="0"/>
        <w:autoSpaceDN w:val="0"/>
        <w:adjustRightInd w:val="0"/>
        <w:spacing w:after="120" w:line="259" w:lineRule="auto"/>
        <w:ind w:left="0" w:firstLine="0"/>
        <w:jc w:val="center"/>
        <w:outlineLvl w:val="0"/>
        <w:rPr>
          <w:b/>
          <w:bCs/>
          <w:color w:val="auto"/>
          <w:kern w:val="24"/>
          <w:szCs w:val="24"/>
        </w:rPr>
      </w:pPr>
      <w:r w:rsidRPr="00AC3C23">
        <w:rPr>
          <w:b/>
          <w:bCs/>
          <w:color w:val="auto"/>
          <w:kern w:val="24"/>
          <w:szCs w:val="24"/>
        </w:rPr>
        <w:t>ARTICLE VI</w:t>
      </w:r>
    </w:p>
    <w:p w14:paraId="14F33702" w14:textId="77777777" w:rsidR="00CF63E7" w:rsidRPr="00AC3C23" w:rsidRDefault="00CF63E7" w:rsidP="007D6736">
      <w:pPr>
        <w:spacing w:after="0" w:line="240" w:lineRule="auto"/>
        <w:ind w:left="0" w:firstLine="0"/>
        <w:jc w:val="center"/>
        <w:outlineLvl w:val="0"/>
        <w:rPr>
          <w:b/>
          <w:bCs/>
          <w:color w:val="auto"/>
          <w:kern w:val="24"/>
          <w:szCs w:val="24"/>
        </w:rPr>
      </w:pPr>
      <w:bookmarkStart w:id="271" w:name="_Toc300061714"/>
      <w:r w:rsidRPr="00AC3C23">
        <w:rPr>
          <w:b/>
          <w:bCs/>
          <w:color w:val="auto"/>
          <w:kern w:val="24"/>
          <w:szCs w:val="24"/>
        </w:rPr>
        <w:t>OFFICERS</w:t>
      </w:r>
      <w:bookmarkEnd w:id="271"/>
      <w:r w:rsidRPr="00AC3C23">
        <w:rPr>
          <w:b/>
          <w:bCs/>
          <w:color w:val="auto"/>
          <w:kern w:val="24"/>
          <w:szCs w:val="24"/>
        </w:rPr>
        <w:t xml:space="preserve"> </w:t>
      </w:r>
    </w:p>
    <w:p w14:paraId="51921115" w14:textId="77777777" w:rsidR="00CF63E7" w:rsidRPr="00AC3C23" w:rsidRDefault="00CF63E7" w:rsidP="007D6736">
      <w:pPr>
        <w:spacing w:after="0" w:line="240" w:lineRule="auto"/>
        <w:ind w:left="0" w:firstLine="0"/>
        <w:jc w:val="center"/>
        <w:outlineLvl w:val="0"/>
        <w:rPr>
          <w:b/>
          <w:bCs/>
          <w:color w:val="auto"/>
          <w:kern w:val="24"/>
          <w:szCs w:val="24"/>
        </w:rPr>
      </w:pPr>
    </w:p>
    <w:p w14:paraId="6BA625CC" w14:textId="5228C0B8" w:rsidR="00CF63E7" w:rsidRPr="00AC3C23" w:rsidRDefault="00CF63E7" w:rsidP="00295A24">
      <w:pPr>
        <w:widowControl w:val="0"/>
        <w:numPr>
          <w:ilvl w:val="1"/>
          <w:numId w:val="7"/>
        </w:numPr>
        <w:tabs>
          <w:tab w:val="clear" w:pos="900"/>
        </w:tabs>
        <w:autoSpaceDE w:val="0"/>
        <w:autoSpaceDN w:val="0"/>
        <w:adjustRightInd w:val="0"/>
        <w:spacing w:after="240" w:line="240" w:lineRule="auto"/>
        <w:ind w:left="0" w:firstLine="0"/>
        <w:jc w:val="both"/>
        <w:outlineLvl w:val="1"/>
        <w:rPr>
          <w:rFonts w:ascii="Times New Roman" w:hAnsi="Times New Roman" w:cs="Times New Roman"/>
          <w:bCs/>
          <w:iCs/>
          <w:color w:val="auto"/>
          <w:kern w:val="24"/>
          <w:szCs w:val="24"/>
        </w:rPr>
      </w:pPr>
      <w:bookmarkStart w:id="272" w:name="_Toc300061715"/>
      <w:r w:rsidRPr="00AC3C23">
        <w:rPr>
          <w:b/>
          <w:bCs/>
          <w:iCs/>
          <w:color w:val="auto"/>
          <w:kern w:val="24"/>
          <w:szCs w:val="24"/>
        </w:rPr>
        <w:t>Officers.</w:t>
      </w:r>
      <w:r w:rsidRPr="00AC3C23">
        <w:rPr>
          <w:bCs/>
          <w:iCs/>
          <w:color w:val="auto"/>
          <w:kern w:val="24"/>
          <w:szCs w:val="24"/>
        </w:rPr>
        <w:t xml:space="preserve">  The Officers of the </w:t>
      </w:r>
      <w:del w:id="273" w:author="Trudy Meehan" w:date="2020-02-08T11:10:00Z">
        <w:r w:rsidRPr="00AC3C23" w:rsidDel="00391E02">
          <w:rPr>
            <w:bCs/>
            <w:iCs/>
            <w:color w:val="auto"/>
            <w:kern w:val="24"/>
            <w:szCs w:val="24"/>
          </w:rPr>
          <w:delText xml:space="preserve">AUSTIN EMERGENCY NURSES INC </w:delText>
        </w:r>
      </w:del>
      <w:ins w:id="274" w:author="Trudy Meehan" w:date="2020-02-08T11:10:00Z">
        <w:r w:rsidR="00391E02">
          <w:rPr>
            <w:bCs/>
            <w:iCs/>
            <w:color w:val="auto"/>
            <w:kern w:val="24"/>
            <w:szCs w:val="24"/>
          </w:rPr>
          <w:t xml:space="preserve">AUSTIN ENA </w:t>
        </w:r>
      </w:ins>
      <w:r w:rsidRPr="00AC3C23">
        <w:rPr>
          <w:bCs/>
          <w:iCs/>
          <w:color w:val="auto"/>
          <w:kern w:val="24"/>
          <w:szCs w:val="24"/>
        </w:rPr>
        <w:t xml:space="preserve">are the same as the </w:t>
      </w:r>
      <w:del w:id="275" w:author="Trudy Meehan" w:date="2020-02-08T11:10:00Z">
        <w:r w:rsidRPr="00AC3C23" w:rsidDel="00391E02">
          <w:rPr>
            <w:bCs/>
            <w:iCs/>
            <w:color w:val="auto"/>
            <w:kern w:val="24"/>
            <w:szCs w:val="24"/>
          </w:rPr>
          <w:delText xml:space="preserve">AUSTIN EMERGENCY NURSES INC </w:delText>
        </w:r>
      </w:del>
      <w:ins w:id="276" w:author="Trudy Meehan" w:date="2020-02-08T11:10:00Z">
        <w:r w:rsidR="00391E02">
          <w:rPr>
            <w:bCs/>
            <w:iCs/>
            <w:color w:val="auto"/>
            <w:kern w:val="24"/>
            <w:szCs w:val="24"/>
          </w:rPr>
          <w:t xml:space="preserve">AUSTIN ENA </w:t>
        </w:r>
      </w:ins>
      <w:r w:rsidRPr="00AC3C23">
        <w:rPr>
          <w:bCs/>
          <w:iCs/>
          <w:color w:val="auto"/>
          <w:kern w:val="24"/>
          <w:szCs w:val="24"/>
        </w:rPr>
        <w:t>Board of Directors and shall be the President, President-Elect, Secretary, Treasurer, two (2) Directors</w:t>
      </w:r>
      <w:r w:rsidRPr="00AC3C23">
        <w:rPr>
          <w:b/>
          <w:bCs/>
          <w:iCs/>
          <w:color w:val="auto"/>
          <w:kern w:val="24"/>
          <w:szCs w:val="24"/>
        </w:rPr>
        <w:t>,</w:t>
      </w:r>
      <w:r w:rsidRPr="00AC3C23">
        <w:rPr>
          <w:bCs/>
          <w:iCs/>
          <w:color w:val="auto"/>
          <w:kern w:val="24"/>
          <w:szCs w:val="24"/>
        </w:rPr>
        <w:t xml:space="preserve"> and Immediate Past President.</w:t>
      </w:r>
      <w:r w:rsidRPr="00AC3C23">
        <w:rPr>
          <w:rFonts w:ascii="Times New Roman" w:hAnsi="Times New Roman" w:cs="Times New Roman"/>
          <w:b/>
          <w:bCs/>
          <w:iCs/>
          <w:color w:val="auto"/>
          <w:kern w:val="24"/>
          <w:szCs w:val="24"/>
        </w:rPr>
        <w:t xml:space="preserve"> </w:t>
      </w:r>
      <w:r w:rsidRPr="00AC3C23">
        <w:rPr>
          <w:rFonts w:ascii="Times New Roman" w:hAnsi="Times New Roman" w:cs="Times New Roman"/>
          <w:bCs/>
          <w:iCs/>
          <w:color w:val="auto"/>
          <w:kern w:val="24"/>
          <w:szCs w:val="24"/>
        </w:rPr>
        <w:t xml:space="preserve"> </w:t>
      </w:r>
      <w:bookmarkEnd w:id="272"/>
    </w:p>
    <w:p w14:paraId="6004F4C6" w14:textId="77777777" w:rsidR="00CF63E7" w:rsidRPr="00AC3C23" w:rsidRDefault="00CF63E7" w:rsidP="000625BC">
      <w:pPr>
        <w:widowControl w:val="0"/>
        <w:autoSpaceDE w:val="0"/>
        <w:autoSpaceDN w:val="0"/>
        <w:adjustRightInd w:val="0"/>
        <w:spacing w:after="240" w:line="240" w:lineRule="auto"/>
        <w:ind w:left="0" w:firstLine="0"/>
        <w:jc w:val="both"/>
        <w:outlineLvl w:val="1"/>
        <w:rPr>
          <w:rFonts w:ascii="Times New Roman" w:hAnsi="Times New Roman" w:cs="Times New Roman"/>
          <w:bCs/>
          <w:iCs/>
          <w:color w:val="auto"/>
          <w:kern w:val="24"/>
          <w:szCs w:val="24"/>
        </w:rPr>
      </w:pPr>
      <w:r w:rsidRPr="00AC3C23">
        <w:rPr>
          <w:bCs/>
          <w:iCs/>
          <w:color w:val="auto"/>
          <w:kern w:val="24"/>
          <w:szCs w:val="24"/>
        </w:rPr>
        <w:t>The Qualifications, Elections &amp; Term, Vacancies, Resignation and Removal are described in Article V.</w:t>
      </w:r>
    </w:p>
    <w:p w14:paraId="392F3EE6" w14:textId="77777777" w:rsidR="00CF63E7" w:rsidRPr="00AC3C23" w:rsidRDefault="00CF63E7" w:rsidP="007D6736">
      <w:pPr>
        <w:widowControl w:val="0"/>
        <w:autoSpaceDE w:val="0"/>
        <w:autoSpaceDN w:val="0"/>
        <w:adjustRightInd w:val="0"/>
        <w:spacing w:after="0" w:line="240" w:lineRule="auto"/>
        <w:ind w:left="720" w:firstLine="0"/>
        <w:jc w:val="both"/>
        <w:rPr>
          <w:rFonts w:ascii="Times New Roman" w:hAnsi="Times New Roman"/>
          <w:b/>
          <w:color w:val="auto"/>
          <w:szCs w:val="24"/>
        </w:rPr>
      </w:pPr>
    </w:p>
    <w:p w14:paraId="648CD7C4" w14:textId="77777777" w:rsidR="00CF63E7" w:rsidRPr="00AC3C23" w:rsidRDefault="00CF63E7" w:rsidP="007D6736">
      <w:pPr>
        <w:widowControl w:val="0"/>
        <w:autoSpaceDE w:val="0"/>
        <w:autoSpaceDN w:val="0"/>
        <w:adjustRightInd w:val="0"/>
        <w:spacing w:after="0" w:line="240" w:lineRule="auto"/>
        <w:ind w:left="720" w:firstLine="0"/>
        <w:jc w:val="both"/>
        <w:rPr>
          <w:rFonts w:ascii="Times New Roman" w:hAnsi="Times New Roman"/>
          <w:b/>
          <w:color w:val="auto"/>
          <w:szCs w:val="24"/>
        </w:rPr>
      </w:pPr>
    </w:p>
    <w:p w14:paraId="0A3E6EB8" w14:textId="77777777" w:rsidR="00CF63E7" w:rsidRPr="00AC3C23" w:rsidRDefault="00CF63E7" w:rsidP="0026500B">
      <w:pPr>
        <w:numPr>
          <w:ilvl w:val="1"/>
          <w:numId w:val="0"/>
        </w:numPr>
        <w:spacing w:after="240" w:line="240" w:lineRule="auto"/>
        <w:jc w:val="both"/>
        <w:outlineLvl w:val="1"/>
        <w:rPr>
          <w:b/>
          <w:bCs/>
          <w:iCs/>
          <w:color w:val="auto"/>
          <w:kern w:val="24"/>
          <w:szCs w:val="24"/>
        </w:rPr>
      </w:pPr>
      <w:bookmarkStart w:id="277" w:name="_Toc297794223"/>
      <w:bookmarkStart w:id="278" w:name="_Toc300061722"/>
      <w:r w:rsidRPr="00AC3C23">
        <w:rPr>
          <w:b/>
          <w:bCs/>
          <w:iCs/>
          <w:color w:val="auto"/>
          <w:kern w:val="24"/>
          <w:szCs w:val="24"/>
        </w:rPr>
        <w:t>Section 2.  Duties of Officers</w:t>
      </w:r>
      <w:bookmarkEnd w:id="277"/>
      <w:r w:rsidRPr="00AC3C23">
        <w:rPr>
          <w:b/>
          <w:bCs/>
          <w:iCs/>
          <w:color w:val="auto"/>
          <w:kern w:val="24"/>
          <w:szCs w:val="24"/>
        </w:rPr>
        <w:t>.</w:t>
      </w:r>
      <w:bookmarkEnd w:id="278"/>
      <w:r w:rsidRPr="00AC3C23">
        <w:rPr>
          <w:b/>
          <w:bCs/>
          <w:iCs/>
          <w:color w:val="auto"/>
          <w:kern w:val="24"/>
          <w:szCs w:val="24"/>
        </w:rPr>
        <w:t xml:space="preserve"> </w:t>
      </w:r>
    </w:p>
    <w:p w14:paraId="182A4DA1" w14:textId="33345662" w:rsidR="00CF63E7" w:rsidRPr="00AC3C23" w:rsidRDefault="00CF63E7" w:rsidP="00295A24">
      <w:pPr>
        <w:pStyle w:val="ListParagraph"/>
        <w:numPr>
          <w:ilvl w:val="6"/>
          <w:numId w:val="7"/>
        </w:numPr>
        <w:tabs>
          <w:tab w:val="clear" w:pos="0"/>
        </w:tabs>
        <w:spacing w:after="240" w:line="240" w:lineRule="auto"/>
        <w:ind w:left="1080" w:hanging="360"/>
        <w:contextualSpacing w:val="0"/>
        <w:jc w:val="both"/>
        <w:outlineLvl w:val="2"/>
        <w:rPr>
          <w:bCs/>
          <w:color w:val="auto"/>
          <w:kern w:val="24"/>
          <w:szCs w:val="24"/>
        </w:rPr>
      </w:pPr>
      <w:r w:rsidRPr="00AC3C23">
        <w:rPr>
          <w:b/>
          <w:bCs/>
          <w:color w:val="auto"/>
          <w:kern w:val="24"/>
          <w:szCs w:val="24"/>
        </w:rPr>
        <w:t>President.</w:t>
      </w:r>
      <w:r w:rsidRPr="00AC3C23">
        <w:rPr>
          <w:bCs/>
          <w:color w:val="auto"/>
          <w:kern w:val="24"/>
          <w:szCs w:val="24"/>
        </w:rPr>
        <w:t xml:space="preserve">  The President shall be the chief executive officer, and shall in general supervise and control the affairs of AUSTIN</w:t>
      </w:r>
      <w:del w:id="279" w:author="Trudy Meehan" w:date="2020-02-08T11:19:00Z">
        <w:r w:rsidRPr="00AC3C23" w:rsidDel="00893BFD">
          <w:rPr>
            <w:bCs/>
            <w:color w:val="auto"/>
            <w:kern w:val="24"/>
            <w:szCs w:val="24"/>
          </w:rPr>
          <w:delText xml:space="preserve"> </w:delText>
        </w:r>
      </w:del>
      <w:ins w:id="280" w:author="Trudy Meehan" w:date="2020-02-08T11:19:00Z">
        <w:r w:rsidR="00893BFD">
          <w:rPr>
            <w:bCs/>
            <w:color w:val="auto"/>
            <w:kern w:val="24"/>
            <w:szCs w:val="24"/>
          </w:rPr>
          <w:t xml:space="preserve"> ENA.</w:t>
        </w:r>
      </w:ins>
      <w:del w:id="281" w:author="Trudy Meehan" w:date="2020-02-08T11:19:00Z">
        <w:r w:rsidRPr="00AC3C23" w:rsidDel="00893BFD">
          <w:rPr>
            <w:bCs/>
            <w:color w:val="auto"/>
            <w:kern w:val="24"/>
            <w:szCs w:val="24"/>
          </w:rPr>
          <w:delText>EMERGENCY NURSES INC.</w:delText>
        </w:r>
      </w:del>
      <w:r w:rsidRPr="00AC3C23">
        <w:rPr>
          <w:bCs/>
          <w:color w:val="auto"/>
          <w:kern w:val="24"/>
          <w:szCs w:val="24"/>
        </w:rPr>
        <w:t xml:space="preserve">  Except as otherwise provide by the </w:t>
      </w:r>
      <w:del w:id="282" w:author="Trudy Meehan" w:date="2020-02-08T11:10:00Z">
        <w:r w:rsidRPr="00AC3C23" w:rsidDel="00391E02">
          <w:rPr>
            <w:bCs/>
            <w:color w:val="auto"/>
            <w:kern w:val="24"/>
            <w:szCs w:val="24"/>
          </w:rPr>
          <w:delText xml:space="preserve">AUSTIN EMERGENCY NURSES INC </w:delText>
        </w:r>
      </w:del>
      <w:ins w:id="283" w:author="Trudy Meehan" w:date="2020-02-08T11:10:00Z">
        <w:r w:rsidR="00391E02">
          <w:rPr>
            <w:bCs/>
            <w:color w:val="auto"/>
            <w:kern w:val="24"/>
            <w:szCs w:val="24"/>
          </w:rPr>
          <w:t xml:space="preserve">AUSTIN ENA </w:t>
        </w:r>
      </w:ins>
      <w:r w:rsidRPr="00AC3C23">
        <w:rPr>
          <w:bCs/>
          <w:color w:val="auto"/>
          <w:kern w:val="24"/>
          <w:szCs w:val="24"/>
        </w:rPr>
        <w:t xml:space="preserve">Board of Directors or the President, only the President may take official action, make public statements, or otherwise hold himself or herself out to the public as authorized to act on behalf of the </w:t>
      </w:r>
      <w:del w:id="284" w:author="Trudy Meehan" w:date="2020-02-08T11:10:00Z">
        <w:r w:rsidRPr="00AC3C23" w:rsidDel="00391E02">
          <w:rPr>
            <w:bCs/>
            <w:color w:val="auto"/>
            <w:kern w:val="24"/>
            <w:szCs w:val="24"/>
          </w:rPr>
          <w:delText xml:space="preserve">AUSTIN EMERGENCY NURSES INC </w:delText>
        </w:r>
      </w:del>
      <w:ins w:id="285" w:author="Trudy Meehan" w:date="2020-02-08T11:10:00Z">
        <w:r w:rsidR="00391E02">
          <w:rPr>
            <w:bCs/>
            <w:color w:val="auto"/>
            <w:kern w:val="24"/>
            <w:szCs w:val="24"/>
          </w:rPr>
          <w:t xml:space="preserve">AUSTIN ENA </w:t>
        </w:r>
      </w:ins>
      <w:r w:rsidRPr="00AC3C23">
        <w:rPr>
          <w:bCs/>
          <w:color w:val="auto"/>
          <w:kern w:val="24"/>
          <w:szCs w:val="24"/>
        </w:rPr>
        <w:t xml:space="preserve">and all such actions must be approved, in advance, by the </w:t>
      </w:r>
      <w:del w:id="286" w:author="Trudy Meehan" w:date="2020-02-08T11:10:00Z">
        <w:r w:rsidRPr="00AC3C23" w:rsidDel="00391E02">
          <w:rPr>
            <w:bCs/>
            <w:color w:val="auto"/>
            <w:kern w:val="24"/>
            <w:szCs w:val="24"/>
          </w:rPr>
          <w:delText xml:space="preserve">AUSTIN EMERGENCY NURSES INC </w:delText>
        </w:r>
      </w:del>
      <w:ins w:id="287" w:author="Trudy Meehan" w:date="2020-02-08T11:10:00Z">
        <w:r w:rsidR="00391E02">
          <w:rPr>
            <w:bCs/>
            <w:color w:val="auto"/>
            <w:kern w:val="24"/>
            <w:szCs w:val="24"/>
          </w:rPr>
          <w:t xml:space="preserve">AUSTIN ENA </w:t>
        </w:r>
      </w:ins>
      <w:r w:rsidRPr="00AC3C23">
        <w:rPr>
          <w:bCs/>
          <w:color w:val="auto"/>
          <w:kern w:val="24"/>
          <w:szCs w:val="24"/>
        </w:rPr>
        <w:t xml:space="preserve">Board of Directors.  The President may sign, with the Secretary or any other proper officer of </w:t>
      </w:r>
      <w:del w:id="288" w:author="Trudy Meehan" w:date="2020-02-08T11:10:00Z">
        <w:r w:rsidRPr="00AC3C23" w:rsidDel="00391E02">
          <w:rPr>
            <w:bCs/>
            <w:color w:val="auto"/>
            <w:kern w:val="24"/>
            <w:szCs w:val="24"/>
          </w:rPr>
          <w:delText xml:space="preserve">AUSTIN EMERGENCY NURSES INC </w:delText>
        </w:r>
      </w:del>
      <w:ins w:id="289" w:author="Trudy Meehan" w:date="2020-02-08T11:10:00Z">
        <w:r w:rsidR="00391E02">
          <w:rPr>
            <w:bCs/>
            <w:color w:val="auto"/>
            <w:kern w:val="24"/>
            <w:szCs w:val="24"/>
          </w:rPr>
          <w:t xml:space="preserve">AUSTIN ENA </w:t>
        </w:r>
      </w:ins>
      <w:r w:rsidRPr="00AC3C23">
        <w:rPr>
          <w:bCs/>
          <w:color w:val="auto"/>
          <w:kern w:val="24"/>
          <w:szCs w:val="24"/>
        </w:rPr>
        <w:t xml:space="preserve">authorized by the </w:t>
      </w:r>
      <w:del w:id="290" w:author="Trudy Meehan" w:date="2020-02-08T11:10:00Z">
        <w:r w:rsidRPr="00AC3C23" w:rsidDel="00391E02">
          <w:rPr>
            <w:bCs/>
            <w:color w:val="auto"/>
            <w:kern w:val="24"/>
            <w:szCs w:val="24"/>
          </w:rPr>
          <w:delText xml:space="preserve">AUSTIN EMERGENCY NURSES INC </w:delText>
        </w:r>
      </w:del>
      <w:ins w:id="291" w:author="Trudy Meehan" w:date="2020-02-08T11:10:00Z">
        <w:r w:rsidR="00391E02">
          <w:rPr>
            <w:bCs/>
            <w:color w:val="auto"/>
            <w:kern w:val="24"/>
            <w:szCs w:val="24"/>
          </w:rPr>
          <w:t xml:space="preserve">AUSTIN ENA </w:t>
        </w:r>
      </w:ins>
      <w:r w:rsidRPr="00AC3C23">
        <w:rPr>
          <w:bCs/>
          <w:color w:val="auto"/>
          <w:kern w:val="24"/>
          <w:szCs w:val="24"/>
        </w:rPr>
        <w:t xml:space="preserve">Board of Directors, any contracts, or other instruments which the </w:t>
      </w:r>
      <w:del w:id="292" w:author="Trudy Meehan" w:date="2020-02-08T11:10:00Z">
        <w:r w:rsidRPr="00AC3C23" w:rsidDel="00391E02">
          <w:rPr>
            <w:bCs/>
            <w:color w:val="auto"/>
            <w:kern w:val="24"/>
            <w:szCs w:val="24"/>
          </w:rPr>
          <w:delText xml:space="preserve">AUSTIN EMERGENCY NURSES INC </w:delText>
        </w:r>
      </w:del>
      <w:ins w:id="293" w:author="Trudy Meehan" w:date="2020-02-08T11:10:00Z">
        <w:r w:rsidR="00391E02">
          <w:rPr>
            <w:bCs/>
            <w:color w:val="auto"/>
            <w:kern w:val="24"/>
            <w:szCs w:val="24"/>
          </w:rPr>
          <w:t xml:space="preserve">AUSTIN ENA </w:t>
        </w:r>
      </w:ins>
      <w:r w:rsidRPr="00AC3C23">
        <w:rPr>
          <w:bCs/>
          <w:color w:val="auto"/>
          <w:kern w:val="24"/>
          <w:szCs w:val="24"/>
        </w:rPr>
        <w:t xml:space="preserve">Board of Directors has authorized to be executed, except in cases where the signing and execution thereof shall be expressly delegated by the </w:t>
      </w:r>
      <w:del w:id="294" w:author="Trudy Meehan" w:date="2020-02-08T11:10:00Z">
        <w:r w:rsidRPr="00AC3C23" w:rsidDel="00391E02">
          <w:rPr>
            <w:bCs/>
            <w:color w:val="auto"/>
            <w:kern w:val="24"/>
            <w:szCs w:val="24"/>
          </w:rPr>
          <w:delText xml:space="preserve">AUSTIN EMERGENCY NURSES INC </w:delText>
        </w:r>
      </w:del>
      <w:ins w:id="295" w:author="Trudy Meehan" w:date="2020-02-08T11:10:00Z">
        <w:r w:rsidR="00391E02">
          <w:rPr>
            <w:bCs/>
            <w:color w:val="auto"/>
            <w:kern w:val="24"/>
            <w:szCs w:val="24"/>
          </w:rPr>
          <w:t xml:space="preserve">AUSTIN ENA </w:t>
        </w:r>
      </w:ins>
      <w:r w:rsidRPr="00AC3C23">
        <w:rPr>
          <w:bCs/>
          <w:color w:val="auto"/>
          <w:kern w:val="24"/>
          <w:szCs w:val="24"/>
        </w:rPr>
        <w:t xml:space="preserve">Board of Directors or by these bylaws or by the statute to some other officer or agent </w:t>
      </w:r>
      <w:r w:rsidRPr="00AC3C23">
        <w:rPr>
          <w:bCs/>
          <w:color w:val="auto"/>
          <w:kern w:val="24"/>
          <w:szCs w:val="24"/>
        </w:rPr>
        <w:lastRenderedPageBreak/>
        <w:t>of the AUSTIN</w:t>
      </w:r>
      <w:del w:id="296" w:author="Trudy Meehan" w:date="2020-02-08T11:19:00Z">
        <w:r w:rsidRPr="00AC3C23" w:rsidDel="00893BFD">
          <w:rPr>
            <w:bCs/>
            <w:color w:val="auto"/>
            <w:kern w:val="24"/>
            <w:szCs w:val="24"/>
          </w:rPr>
          <w:delText xml:space="preserve"> </w:delText>
        </w:r>
      </w:del>
      <w:ins w:id="297" w:author="Trudy Meehan" w:date="2020-02-08T11:19:00Z">
        <w:r w:rsidR="00893BFD">
          <w:rPr>
            <w:bCs/>
            <w:color w:val="auto"/>
            <w:kern w:val="24"/>
            <w:szCs w:val="24"/>
          </w:rPr>
          <w:t xml:space="preserve"> ENA</w:t>
        </w:r>
      </w:ins>
      <w:del w:id="298" w:author="Trudy Meehan" w:date="2020-02-08T11:19:00Z">
        <w:r w:rsidRPr="00AC3C23" w:rsidDel="00893BFD">
          <w:rPr>
            <w:bCs/>
            <w:color w:val="auto"/>
            <w:kern w:val="24"/>
            <w:szCs w:val="24"/>
          </w:rPr>
          <w:delText>EMERGENCY NURSES INC</w:delText>
        </w:r>
      </w:del>
      <w:r w:rsidRPr="00AC3C23">
        <w:rPr>
          <w:bCs/>
          <w:color w:val="auto"/>
          <w:kern w:val="24"/>
          <w:szCs w:val="24"/>
        </w:rPr>
        <w:t xml:space="preserve">.  The President shall preside at all meetings of the </w:t>
      </w:r>
      <w:del w:id="299" w:author="Trudy Meehan" w:date="2020-02-08T11:10:00Z">
        <w:r w:rsidRPr="00AC3C23" w:rsidDel="00391E02">
          <w:rPr>
            <w:bCs/>
            <w:color w:val="auto"/>
            <w:kern w:val="24"/>
            <w:szCs w:val="24"/>
          </w:rPr>
          <w:delText xml:space="preserve">AUSTIN EMERGENCY NURSES INC </w:delText>
        </w:r>
      </w:del>
      <w:ins w:id="300" w:author="Trudy Meehan" w:date="2020-02-08T11:10:00Z">
        <w:r w:rsidR="00391E02">
          <w:rPr>
            <w:bCs/>
            <w:color w:val="auto"/>
            <w:kern w:val="24"/>
            <w:szCs w:val="24"/>
          </w:rPr>
          <w:t xml:space="preserve">AUSTIN ENA </w:t>
        </w:r>
      </w:ins>
      <w:r w:rsidRPr="00AC3C23">
        <w:rPr>
          <w:bCs/>
          <w:color w:val="auto"/>
          <w:kern w:val="24"/>
          <w:szCs w:val="24"/>
        </w:rPr>
        <w:t xml:space="preserve">members and Board of Directors; except as otherwise provided in these bylaws, shall appoint the chair of all committees and, in consultation with the chair, make all committee appointments; and in general shall perform all duties incident to the office of President and such other duties as may be prescribed by the </w:t>
      </w:r>
      <w:del w:id="301" w:author="Trudy Meehan" w:date="2020-02-08T11:10:00Z">
        <w:r w:rsidRPr="00AC3C23" w:rsidDel="00391E02">
          <w:rPr>
            <w:bCs/>
            <w:color w:val="auto"/>
            <w:kern w:val="24"/>
            <w:szCs w:val="24"/>
          </w:rPr>
          <w:delText xml:space="preserve">AUSTIN EMERGENCY NURSES INC </w:delText>
        </w:r>
      </w:del>
      <w:ins w:id="302" w:author="Trudy Meehan" w:date="2020-02-08T11:10:00Z">
        <w:r w:rsidR="00391E02">
          <w:rPr>
            <w:bCs/>
            <w:color w:val="auto"/>
            <w:kern w:val="24"/>
            <w:szCs w:val="24"/>
          </w:rPr>
          <w:t xml:space="preserve">AUSTIN ENA </w:t>
        </w:r>
      </w:ins>
      <w:r w:rsidRPr="00AC3C23">
        <w:rPr>
          <w:bCs/>
          <w:color w:val="auto"/>
          <w:kern w:val="24"/>
          <w:szCs w:val="24"/>
        </w:rPr>
        <w:t>Board of Directors.  The President shall automatically succeed to the office of Immediate Past President at the end of his or her term in office as President.</w:t>
      </w:r>
    </w:p>
    <w:p w14:paraId="29F0E997" w14:textId="78D3EE5F" w:rsidR="00CF63E7" w:rsidRPr="00AC3C23" w:rsidRDefault="00CF63E7" w:rsidP="00295A24">
      <w:pPr>
        <w:pStyle w:val="ListParagraph"/>
        <w:numPr>
          <w:ilvl w:val="6"/>
          <w:numId w:val="7"/>
        </w:numPr>
        <w:tabs>
          <w:tab w:val="clear" w:pos="0"/>
        </w:tabs>
        <w:spacing w:after="240" w:line="240" w:lineRule="auto"/>
        <w:ind w:left="1080" w:hanging="360"/>
        <w:contextualSpacing w:val="0"/>
        <w:jc w:val="both"/>
        <w:outlineLvl w:val="2"/>
        <w:rPr>
          <w:bCs/>
          <w:color w:val="auto"/>
          <w:kern w:val="24"/>
          <w:szCs w:val="24"/>
        </w:rPr>
      </w:pPr>
      <w:r w:rsidRPr="00AC3C23">
        <w:rPr>
          <w:b/>
          <w:bCs/>
          <w:iCs/>
          <w:color w:val="auto"/>
          <w:kern w:val="24"/>
          <w:szCs w:val="24"/>
        </w:rPr>
        <w:t>President-Elect.</w:t>
      </w:r>
      <w:r w:rsidRPr="00AC3C23">
        <w:rPr>
          <w:rFonts w:ascii="Times New Roman" w:hAnsi="Times New Roman" w:cs="Times New Roman"/>
          <w:b/>
          <w:bCs/>
          <w:iCs/>
          <w:color w:val="auto"/>
          <w:kern w:val="24"/>
          <w:szCs w:val="24"/>
        </w:rPr>
        <w:t xml:space="preserve">  </w:t>
      </w:r>
      <w:r w:rsidRPr="00AC3C23">
        <w:rPr>
          <w:bCs/>
          <w:iCs/>
          <w:color w:val="auto"/>
          <w:kern w:val="24"/>
          <w:szCs w:val="24"/>
        </w:rPr>
        <w:t>The President Elect shall perform any duties assigned by the</w:t>
      </w:r>
      <w:r w:rsidRPr="00AC3C23">
        <w:rPr>
          <w:bCs/>
          <w:iCs/>
          <w:color w:val="0000FF"/>
          <w:kern w:val="24"/>
          <w:szCs w:val="24"/>
        </w:rPr>
        <w:t xml:space="preserve"> </w:t>
      </w:r>
      <w:r w:rsidRPr="00AC3C23">
        <w:rPr>
          <w:bCs/>
          <w:iCs/>
          <w:color w:val="auto"/>
          <w:kern w:val="24"/>
          <w:szCs w:val="24"/>
        </w:rPr>
        <w:t>President, succeed to the office of President at the expiration of the President’s term or in the event the position of President becomes vacant, the President-Elect becomes the President.  In addition, the President-Elect will exercise all responsibilities and privileges as an officer of the AUSTIN</w:t>
      </w:r>
      <w:del w:id="303" w:author="Trudy Meehan" w:date="2020-02-08T11:20:00Z">
        <w:r w:rsidRPr="00AC3C23" w:rsidDel="00893BFD">
          <w:rPr>
            <w:bCs/>
            <w:iCs/>
            <w:color w:val="auto"/>
            <w:kern w:val="24"/>
            <w:szCs w:val="24"/>
          </w:rPr>
          <w:delText xml:space="preserve"> </w:delText>
        </w:r>
      </w:del>
      <w:ins w:id="304" w:author="Trudy Meehan" w:date="2020-02-08T11:20:00Z">
        <w:r w:rsidR="00893BFD">
          <w:rPr>
            <w:bCs/>
            <w:iCs/>
            <w:color w:val="auto"/>
            <w:kern w:val="24"/>
            <w:szCs w:val="24"/>
          </w:rPr>
          <w:t xml:space="preserve"> ENA</w:t>
        </w:r>
      </w:ins>
      <w:del w:id="305" w:author="Trudy Meehan" w:date="2020-02-08T11:20:00Z">
        <w:r w:rsidRPr="00AC3C23" w:rsidDel="00893BFD">
          <w:rPr>
            <w:bCs/>
            <w:iCs/>
            <w:color w:val="auto"/>
            <w:kern w:val="24"/>
            <w:szCs w:val="24"/>
          </w:rPr>
          <w:delText>EMERGENCY NURSES INC</w:delText>
        </w:r>
      </w:del>
      <w:r w:rsidRPr="00AC3C23">
        <w:rPr>
          <w:bCs/>
          <w:iCs/>
          <w:color w:val="auto"/>
          <w:kern w:val="24"/>
          <w:szCs w:val="24"/>
        </w:rPr>
        <w:t>, select Committee Chairs and Chair elects that will become vacant during their presidential year, and serve as an active member of the Bylaws &amp; SOP review and change process.</w:t>
      </w:r>
    </w:p>
    <w:p w14:paraId="1A3E0001" w14:textId="126B29B6" w:rsidR="00CF63E7" w:rsidRPr="00AC3C23" w:rsidRDefault="00CF63E7" w:rsidP="00295A24">
      <w:pPr>
        <w:pStyle w:val="ListParagraph"/>
        <w:numPr>
          <w:ilvl w:val="6"/>
          <w:numId w:val="7"/>
        </w:numPr>
        <w:tabs>
          <w:tab w:val="clear" w:pos="0"/>
        </w:tabs>
        <w:spacing w:after="240" w:line="240" w:lineRule="auto"/>
        <w:ind w:left="1080" w:hanging="360"/>
        <w:contextualSpacing w:val="0"/>
        <w:jc w:val="both"/>
        <w:outlineLvl w:val="2"/>
        <w:rPr>
          <w:bCs/>
          <w:iCs/>
          <w:color w:val="auto"/>
          <w:kern w:val="24"/>
          <w:szCs w:val="24"/>
        </w:rPr>
      </w:pPr>
      <w:r w:rsidRPr="00AC3C23">
        <w:rPr>
          <w:b/>
          <w:bCs/>
          <w:iCs/>
          <w:color w:val="auto"/>
          <w:kern w:val="24"/>
          <w:szCs w:val="24"/>
        </w:rPr>
        <w:t xml:space="preserve">Secretary.  </w:t>
      </w:r>
      <w:r w:rsidRPr="00AC3C23">
        <w:rPr>
          <w:bCs/>
          <w:iCs/>
          <w:color w:val="auto"/>
          <w:kern w:val="24"/>
          <w:szCs w:val="24"/>
        </w:rPr>
        <w:t xml:space="preserve">The Secretary shall keep or cause to be kept the minutes of the meetings of the </w:t>
      </w:r>
      <w:del w:id="306" w:author="Trudy Meehan" w:date="2020-02-08T11:10:00Z">
        <w:r w:rsidRPr="00AC3C23" w:rsidDel="00391E02">
          <w:rPr>
            <w:bCs/>
            <w:iCs/>
            <w:color w:val="auto"/>
            <w:kern w:val="24"/>
            <w:szCs w:val="24"/>
          </w:rPr>
          <w:delText xml:space="preserve">AUSTIN EMERGENCY NURSES INC </w:delText>
        </w:r>
      </w:del>
      <w:ins w:id="307"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and voting members; shall see that all notices are duly given in accordance with the provisions of these bylaws or as required by law; shall be custodian of the corporate records; and shall in general perform all the duties incident to the office of Secretary and such other duties as from time to time may be assigned by the President or by the </w:t>
      </w:r>
      <w:del w:id="308" w:author="Trudy Meehan" w:date="2020-02-08T11:10:00Z">
        <w:r w:rsidRPr="00AC3C23" w:rsidDel="00391E02">
          <w:rPr>
            <w:bCs/>
            <w:iCs/>
            <w:color w:val="auto"/>
            <w:kern w:val="24"/>
            <w:szCs w:val="24"/>
          </w:rPr>
          <w:delText xml:space="preserve">AUSTIN EMERGENCY NURSES INC </w:delText>
        </w:r>
      </w:del>
      <w:ins w:id="309"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w:t>
      </w:r>
    </w:p>
    <w:p w14:paraId="5792D80A" w14:textId="4955890B" w:rsidR="00CF63E7" w:rsidRPr="00AC3C23" w:rsidRDefault="00CF63E7" w:rsidP="00295A24">
      <w:pPr>
        <w:pStyle w:val="ListParagraph"/>
        <w:numPr>
          <w:ilvl w:val="6"/>
          <w:numId w:val="7"/>
        </w:numPr>
        <w:tabs>
          <w:tab w:val="clear" w:pos="0"/>
        </w:tabs>
        <w:spacing w:after="240" w:line="240" w:lineRule="auto"/>
        <w:ind w:left="1080" w:hanging="360"/>
        <w:contextualSpacing w:val="0"/>
        <w:jc w:val="both"/>
        <w:outlineLvl w:val="2"/>
        <w:rPr>
          <w:bCs/>
          <w:iCs/>
          <w:color w:val="auto"/>
          <w:kern w:val="24"/>
          <w:szCs w:val="24"/>
        </w:rPr>
      </w:pPr>
      <w:r w:rsidRPr="00AC3C23">
        <w:rPr>
          <w:b/>
          <w:bCs/>
          <w:iCs/>
          <w:color w:val="auto"/>
          <w:kern w:val="24"/>
          <w:szCs w:val="24"/>
        </w:rPr>
        <w:t xml:space="preserve">Treasurer.  </w:t>
      </w:r>
      <w:r w:rsidRPr="00AC3C23">
        <w:rPr>
          <w:bCs/>
          <w:iCs/>
          <w:color w:val="auto"/>
          <w:kern w:val="24"/>
          <w:szCs w:val="24"/>
        </w:rPr>
        <w:t>The Treasurer shall be responsible for all funds and securities of the AUSTIN</w:t>
      </w:r>
      <w:del w:id="310" w:author="Trudy Meehan" w:date="2020-02-08T11:20:00Z">
        <w:r w:rsidRPr="00AC3C23" w:rsidDel="00893BFD">
          <w:rPr>
            <w:bCs/>
            <w:iCs/>
            <w:color w:val="auto"/>
            <w:kern w:val="24"/>
            <w:szCs w:val="24"/>
          </w:rPr>
          <w:delText xml:space="preserve"> </w:delText>
        </w:r>
      </w:del>
      <w:ins w:id="311" w:author="Trudy Meehan" w:date="2020-02-08T11:20:00Z">
        <w:r w:rsidR="00893BFD">
          <w:rPr>
            <w:bCs/>
            <w:iCs/>
            <w:color w:val="auto"/>
            <w:kern w:val="24"/>
            <w:szCs w:val="24"/>
          </w:rPr>
          <w:t xml:space="preserve"> ENA</w:t>
        </w:r>
      </w:ins>
      <w:del w:id="312" w:author="Trudy Meehan" w:date="2020-02-08T11:20:00Z">
        <w:r w:rsidRPr="00AC3C23" w:rsidDel="00893BFD">
          <w:rPr>
            <w:bCs/>
            <w:iCs/>
            <w:color w:val="auto"/>
            <w:kern w:val="24"/>
            <w:szCs w:val="24"/>
          </w:rPr>
          <w:delText>EMERGENCY NURSES INC</w:delText>
        </w:r>
      </w:del>
      <w:r w:rsidRPr="00AC3C23">
        <w:rPr>
          <w:bCs/>
          <w:iCs/>
          <w:color w:val="auto"/>
          <w:kern w:val="24"/>
          <w:szCs w:val="24"/>
        </w:rPr>
        <w:t xml:space="preserve">; shall receive and give receipts for monies due and payable to the </w:t>
      </w:r>
      <w:del w:id="313" w:author="Trudy Meehan" w:date="2020-02-08T11:10:00Z">
        <w:r w:rsidRPr="00AC3C23" w:rsidDel="00391E02">
          <w:rPr>
            <w:bCs/>
            <w:iCs/>
            <w:color w:val="auto"/>
            <w:kern w:val="24"/>
            <w:szCs w:val="24"/>
          </w:rPr>
          <w:delText xml:space="preserve">AUSTIN EMERGENCY NURSES INC </w:delText>
        </w:r>
      </w:del>
      <w:ins w:id="314" w:author="Trudy Meehan" w:date="2020-02-08T11:10:00Z">
        <w:r w:rsidR="00391E02">
          <w:rPr>
            <w:bCs/>
            <w:iCs/>
            <w:color w:val="auto"/>
            <w:kern w:val="24"/>
            <w:szCs w:val="24"/>
          </w:rPr>
          <w:t xml:space="preserve">AUSTIN ENA </w:t>
        </w:r>
      </w:ins>
      <w:r w:rsidRPr="00AC3C23">
        <w:rPr>
          <w:bCs/>
          <w:iCs/>
          <w:color w:val="auto"/>
          <w:kern w:val="24"/>
          <w:szCs w:val="24"/>
        </w:rPr>
        <w:t xml:space="preserve">from any sources whatsoever, and shall deposit all such monies in the name of the </w:t>
      </w:r>
      <w:del w:id="315" w:author="Trudy Meehan" w:date="2020-02-08T11:10:00Z">
        <w:r w:rsidRPr="00AC3C23" w:rsidDel="00391E02">
          <w:rPr>
            <w:bCs/>
            <w:iCs/>
            <w:color w:val="auto"/>
            <w:kern w:val="24"/>
            <w:szCs w:val="24"/>
          </w:rPr>
          <w:delText xml:space="preserve">AUSTIN EMERGENCY NURSES INC </w:delText>
        </w:r>
      </w:del>
      <w:ins w:id="316" w:author="Trudy Meehan" w:date="2020-02-08T11:10:00Z">
        <w:r w:rsidR="00391E02">
          <w:rPr>
            <w:bCs/>
            <w:iCs/>
            <w:color w:val="auto"/>
            <w:kern w:val="24"/>
            <w:szCs w:val="24"/>
          </w:rPr>
          <w:t xml:space="preserve">AUSTIN ENA </w:t>
        </w:r>
      </w:ins>
      <w:r w:rsidRPr="00AC3C23">
        <w:rPr>
          <w:bCs/>
          <w:iCs/>
          <w:color w:val="auto"/>
          <w:kern w:val="24"/>
          <w:szCs w:val="24"/>
        </w:rPr>
        <w:t xml:space="preserve">in such banks, trust companies, or other depositories as shall be selected in accordance with the provisions of these bylaws; shall submit financial reports annually: to the </w:t>
      </w:r>
      <w:r w:rsidRPr="00AC3C23">
        <w:rPr>
          <w:bCs/>
          <w:color w:val="auto"/>
          <w:kern w:val="24"/>
          <w:szCs w:val="24"/>
        </w:rPr>
        <w:t>National ENA</w:t>
      </w:r>
      <w:r w:rsidRPr="00AC3C23">
        <w:rPr>
          <w:bCs/>
          <w:iCs/>
          <w:color w:val="auto"/>
          <w:kern w:val="24"/>
          <w:szCs w:val="24"/>
        </w:rPr>
        <w:t xml:space="preserve">, the Texas ENA State Council Board of Directors, and to the </w:t>
      </w:r>
      <w:del w:id="317" w:author="Trudy Meehan" w:date="2020-02-08T11:10:00Z">
        <w:r w:rsidRPr="00AC3C23" w:rsidDel="00391E02">
          <w:rPr>
            <w:bCs/>
            <w:iCs/>
            <w:color w:val="auto"/>
            <w:kern w:val="24"/>
            <w:szCs w:val="24"/>
          </w:rPr>
          <w:delText xml:space="preserve">AUSTIN EMERGENCY NURSES INC </w:delText>
        </w:r>
      </w:del>
      <w:ins w:id="318" w:author="Trudy Meehan" w:date="2020-02-08T11:10:00Z">
        <w:r w:rsidR="00391E02">
          <w:rPr>
            <w:bCs/>
            <w:iCs/>
            <w:color w:val="auto"/>
            <w:kern w:val="24"/>
            <w:szCs w:val="24"/>
          </w:rPr>
          <w:t xml:space="preserve">AUSTIN ENA </w:t>
        </w:r>
      </w:ins>
      <w:r w:rsidRPr="00AC3C23">
        <w:rPr>
          <w:bCs/>
          <w:iCs/>
          <w:color w:val="auto"/>
          <w:kern w:val="24"/>
          <w:szCs w:val="24"/>
        </w:rPr>
        <w:t xml:space="preserve">at its regular meetings,  and shall in general perform all the duties incident to the office of Treasurer and such other duties as from time to time may be assigned by the President or by the </w:t>
      </w:r>
      <w:del w:id="319" w:author="Trudy Meehan" w:date="2020-02-08T11:10:00Z">
        <w:r w:rsidRPr="00AC3C23" w:rsidDel="00391E02">
          <w:rPr>
            <w:bCs/>
            <w:iCs/>
            <w:color w:val="auto"/>
            <w:kern w:val="24"/>
            <w:szCs w:val="24"/>
          </w:rPr>
          <w:delText xml:space="preserve">AUSTIN EMERGENCY NURSES INC </w:delText>
        </w:r>
      </w:del>
      <w:ins w:id="320" w:author="Trudy Meehan" w:date="2020-02-08T11:10:00Z">
        <w:r w:rsidR="00391E02">
          <w:rPr>
            <w:bCs/>
            <w:iCs/>
            <w:color w:val="auto"/>
            <w:kern w:val="24"/>
            <w:szCs w:val="24"/>
          </w:rPr>
          <w:t xml:space="preserve">AUSTIN ENA </w:t>
        </w:r>
      </w:ins>
      <w:r w:rsidRPr="00AC3C23">
        <w:rPr>
          <w:bCs/>
          <w:iCs/>
          <w:color w:val="auto"/>
          <w:kern w:val="24"/>
          <w:szCs w:val="24"/>
        </w:rPr>
        <w:t>Board of Directors.</w:t>
      </w:r>
    </w:p>
    <w:p w14:paraId="3776E1E2" w14:textId="4F39DC87" w:rsidR="00CF63E7" w:rsidRPr="00AC3C23" w:rsidRDefault="00CF63E7" w:rsidP="00295A24">
      <w:pPr>
        <w:pStyle w:val="ListParagraph"/>
        <w:numPr>
          <w:ilvl w:val="6"/>
          <w:numId w:val="7"/>
        </w:numPr>
        <w:tabs>
          <w:tab w:val="clear" w:pos="0"/>
        </w:tabs>
        <w:spacing w:after="240" w:line="240" w:lineRule="auto"/>
        <w:ind w:left="1080" w:hanging="360"/>
        <w:contextualSpacing w:val="0"/>
        <w:jc w:val="both"/>
        <w:outlineLvl w:val="2"/>
        <w:rPr>
          <w:bCs/>
          <w:color w:val="auto"/>
          <w:kern w:val="24"/>
          <w:szCs w:val="24"/>
        </w:rPr>
      </w:pPr>
      <w:r w:rsidRPr="00AC3C23">
        <w:rPr>
          <w:b/>
          <w:bCs/>
          <w:iCs/>
          <w:color w:val="auto"/>
          <w:kern w:val="24"/>
          <w:szCs w:val="24"/>
        </w:rPr>
        <w:t>Immediate Past President.</w:t>
      </w:r>
      <w:r w:rsidRPr="00AC3C23">
        <w:rPr>
          <w:b/>
          <w:bCs/>
          <w:color w:val="auto"/>
          <w:kern w:val="24"/>
          <w:szCs w:val="24"/>
        </w:rPr>
        <w:t xml:space="preserve">  </w:t>
      </w:r>
      <w:r w:rsidRPr="00AC3C23">
        <w:rPr>
          <w:bCs/>
          <w:color w:val="auto"/>
          <w:kern w:val="24"/>
          <w:szCs w:val="24"/>
        </w:rPr>
        <w:t xml:space="preserve">The Immediate Past President shall perform all duties incident to the office of Immediate Past President and such other duties as may be specified by the President or by the </w:t>
      </w:r>
      <w:del w:id="321" w:author="Trudy Meehan" w:date="2020-02-08T11:10:00Z">
        <w:r w:rsidRPr="00AC3C23" w:rsidDel="00391E02">
          <w:rPr>
            <w:bCs/>
            <w:color w:val="auto"/>
            <w:kern w:val="24"/>
            <w:szCs w:val="24"/>
          </w:rPr>
          <w:delText xml:space="preserve">AUSTIN EMERGENCY NURSES INC </w:delText>
        </w:r>
      </w:del>
      <w:ins w:id="322" w:author="Trudy Meehan" w:date="2020-02-08T11:10:00Z">
        <w:r w:rsidR="00391E02">
          <w:rPr>
            <w:bCs/>
            <w:color w:val="auto"/>
            <w:kern w:val="24"/>
            <w:szCs w:val="24"/>
          </w:rPr>
          <w:t xml:space="preserve">AUSTIN ENA </w:t>
        </w:r>
      </w:ins>
      <w:r w:rsidRPr="00AC3C23">
        <w:rPr>
          <w:bCs/>
          <w:color w:val="auto"/>
          <w:kern w:val="24"/>
          <w:szCs w:val="24"/>
        </w:rPr>
        <w:t>Board of Directors.</w:t>
      </w:r>
    </w:p>
    <w:p w14:paraId="66C4644E" w14:textId="79CE012E" w:rsidR="00CF63E7" w:rsidRPr="00AC3C23" w:rsidRDefault="00CF63E7" w:rsidP="00295A24">
      <w:pPr>
        <w:pStyle w:val="ListParagraph"/>
        <w:numPr>
          <w:ilvl w:val="6"/>
          <w:numId w:val="7"/>
        </w:numPr>
        <w:tabs>
          <w:tab w:val="clear" w:pos="0"/>
        </w:tabs>
        <w:spacing w:after="240" w:line="240" w:lineRule="auto"/>
        <w:ind w:left="1080" w:hanging="360"/>
        <w:jc w:val="both"/>
        <w:outlineLvl w:val="2"/>
        <w:rPr>
          <w:bCs/>
          <w:color w:val="auto"/>
          <w:kern w:val="24"/>
          <w:szCs w:val="24"/>
        </w:rPr>
      </w:pPr>
      <w:r w:rsidRPr="00AC3C23">
        <w:rPr>
          <w:b/>
          <w:bCs/>
          <w:color w:val="auto"/>
          <w:kern w:val="24"/>
          <w:szCs w:val="24"/>
        </w:rPr>
        <w:t>Directors.</w:t>
      </w:r>
      <w:r w:rsidRPr="00AC3C23">
        <w:rPr>
          <w:rFonts w:ascii="Times New Roman" w:hAnsi="Times New Roman" w:cs="Times New Roman"/>
          <w:b/>
          <w:bCs/>
          <w:color w:val="auto"/>
          <w:kern w:val="24"/>
          <w:szCs w:val="24"/>
        </w:rPr>
        <w:t xml:space="preserve">  </w:t>
      </w:r>
      <w:r w:rsidRPr="00AC3C23">
        <w:rPr>
          <w:bCs/>
          <w:color w:val="auto"/>
          <w:kern w:val="24"/>
          <w:szCs w:val="24"/>
        </w:rPr>
        <w:t xml:space="preserve">The Directors will assist with the management of the </w:t>
      </w:r>
      <w:del w:id="323" w:author="Trudy Meehan" w:date="2020-02-08T11:10:00Z">
        <w:r w:rsidRPr="00AC3C23" w:rsidDel="00391E02">
          <w:rPr>
            <w:bCs/>
            <w:color w:val="auto"/>
            <w:kern w:val="24"/>
            <w:szCs w:val="24"/>
          </w:rPr>
          <w:delText xml:space="preserve">AUSTIN EMERGENCY NURSES INC </w:delText>
        </w:r>
      </w:del>
      <w:ins w:id="324" w:author="Trudy Meehan" w:date="2020-02-08T11:10:00Z">
        <w:r w:rsidR="00391E02">
          <w:rPr>
            <w:bCs/>
            <w:color w:val="auto"/>
            <w:kern w:val="24"/>
            <w:szCs w:val="24"/>
          </w:rPr>
          <w:t xml:space="preserve">AUSTIN ENA </w:t>
        </w:r>
      </w:ins>
      <w:r w:rsidRPr="00AC3C23">
        <w:rPr>
          <w:bCs/>
          <w:color w:val="auto"/>
          <w:kern w:val="24"/>
          <w:szCs w:val="24"/>
        </w:rPr>
        <w:t>and perform duties as assigned by the President.</w:t>
      </w:r>
    </w:p>
    <w:p w14:paraId="1748EFF0" w14:textId="77777777" w:rsidR="00CF63E7" w:rsidRPr="00AC3C23" w:rsidRDefault="00CF63E7" w:rsidP="001F4E6A">
      <w:pPr>
        <w:widowControl w:val="0"/>
        <w:autoSpaceDE w:val="0"/>
        <w:autoSpaceDN w:val="0"/>
        <w:adjustRightInd w:val="0"/>
        <w:spacing w:after="240" w:line="240" w:lineRule="auto"/>
        <w:ind w:left="0" w:firstLine="0"/>
        <w:jc w:val="center"/>
        <w:outlineLvl w:val="0"/>
        <w:rPr>
          <w:b/>
          <w:bCs/>
          <w:color w:val="auto"/>
          <w:kern w:val="24"/>
          <w:szCs w:val="24"/>
        </w:rPr>
      </w:pPr>
      <w:bookmarkStart w:id="325" w:name="_Toc300061700"/>
    </w:p>
    <w:p w14:paraId="6429775E" w14:textId="77777777" w:rsidR="00CF63E7" w:rsidRPr="00AC3C23" w:rsidRDefault="00CF63E7" w:rsidP="00FD5722">
      <w:pPr>
        <w:widowControl w:val="0"/>
        <w:autoSpaceDE w:val="0"/>
        <w:autoSpaceDN w:val="0"/>
        <w:adjustRightInd w:val="0"/>
        <w:spacing w:after="120" w:line="259" w:lineRule="auto"/>
        <w:ind w:left="0" w:firstLine="0"/>
        <w:jc w:val="center"/>
        <w:outlineLvl w:val="0"/>
        <w:rPr>
          <w:b/>
          <w:bCs/>
          <w:color w:val="auto"/>
          <w:kern w:val="24"/>
          <w:szCs w:val="24"/>
        </w:rPr>
      </w:pPr>
      <w:r w:rsidRPr="00AC3C23">
        <w:rPr>
          <w:b/>
          <w:bCs/>
          <w:color w:val="auto"/>
          <w:kern w:val="24"/>
          <w:szCs w:val="24"/>
        </w:rPr>
        <w:t>ARTICLE VII</w:t>
      </w:r>
    </w:p>
    <w:p w14:paraId="25D53F4C" w14:textId="77777777" w:rsidR="00CF63E7" w:rsidRPr="00AC3C23" w:rsidRDefault="00CF63E7" w:rsidP="001F4E6A">
      <w:pPr>
        <w:widowControl w:val="0"/>
        <w:autoSpaceDE w:val="0"/>
        <w:autoSpaceDN w:val="0"/>
        <w:adjustRightInd w:val="0"/>
        <w:spacing w:after="240" w:line="240" w:lineRule="auto"/>
        <w:ind w:left="0" w:firstLine="0"/>
        <w:jc w:val="center"/>
        <w:outlineLvl w:val="0"/>
        <w:rPr>
          <w:b/>
          <w:bCs/>
          <w:color w:val="auto"/>
          <w:kern w:val="24"/>
          <w:szCs w:val="24"/>
        </w:rPr>
      </w:pPr>
      <w:r w:rsidRPr="00AC3C23">
        <w:rPr>
          <w:b/>
          <w:bCs/>
          <w:color w:val="auto"/>
          <w:kern w:val="24"/>
          <w:szCs w:val="24"/>
        </w:rPr>
        <w:lastRenderedPageBreak/>
        <w:t>COMMITTEES</w:t>
      </w:r>
      <w:bookmarkEnd w:id="325"/>
    </w:p>
    <w:p w14:paraId="00E9FA8A" w14:textId="6F102F41" w:rsidR="00CF63E7" w:rsidRPr="00AC3C23" w:rsidRDefault="00CF63E7" w:rsidP="008464C0">
      <w:pPr>
        <w:widowControl w:val="0"/>
        <w:numPr>
          <w:ilvl w:val="1"/>
          <w:numId w:val="6"/>
        </w:numPr>
        <w:tabs>
          <w:tab w:val="clear" w:pos="900"/>
        </w:tabs>
        <w:autoSpaceDE w:val="0"/>
        <w:autoSpaceDN w:val="0"/>
        <w:adjustRightInd w:val="0"/>
        <w:spacing w:after="240" w:line="240" w:lineRule="auto"/>
        <w:ind w:left="0" w:firstLine="0"/>
        <w:jc w:val="both"/>
        <w:outlineLvl w:val="1"/>
        <w:rPr>
          <w:kern w:val="24"/>
        </w:rPr>
      </w:pPr>
      <w:r w:rsidRPr="00AC3C23">
        <w:rPr>
          <w:b/>
          <w:bCs/>
          <w:iCs/>
          <w:color w:val="auto"/>
          <w:kern w:val="24"/>
          <w:szCs w:val="24"/>
        </w:rPr>
        <w:t xml:space="preserve">Committees.  </w:t>
      </w:r>
      <w:r w:rsidRPr="00AC3C23">
        <w:rPr>
          <w:bCs/>
          <w:color w:val="auto"/>
          <w:kern w:val="24"/>
          <w:szCs w:val="24"/>
        </w:rPr>
        <w:t xml:space="preserve">In accordance with ENA Procedures, </w:t>
      </w:r>
      <w:del w:id="326" w:author="Trudy Meehan" w:date="2020-02-08T11:10:00Z">
        <w:r w:rsidRPr="00AC3C23" w:rsidDel="00391E02">
          <w:rPr>
            <w:bCs/>
            <w:color w:val="auto"/>
            <w:kern w:val="24"/>
            <w:szCs w:val="24"/>
          </w:rPr>
          <w:delText xml:space="preserve">AUSTIN EMERGENCY NURSES INC </w:delText>
        </w:r>
      </w:del>
      <w:ins w:id="327" w:author="Trudy Meehan" w:date="2020-02-08T11:10:00Z">
        <w:r w:rsidR="00391E02">
          <w:rPr>
            <w:bCs/>
            <w:color w:val="auto"/>
            <w:kern w:val="24"/>
            <w:szCs w:val="24"/>
          </w:rPr>
          <w:t xml:space="preserve">AUSTIN ENA </w:t>
        </w:r>
      </w:ins>
      <w:r w:rsidRPr="00AC3C23">
        <w:rPr>
          <w:bCs/>
          <w:color w:val="auto"/>
          <w:kern w:val="24"/>
          <w:szCs w:val="24"/>
        </w:rPr>
        <w:t>will maintain at a minimum the following core committees:</w:t>
      </w:r>
      <w:r w:rsidRPr="00AC3C23">
        <w:rPr>
          <w:kern w:val="24"/>
        </w:rPr>
        <w:tab/>
      </w:r>
    </w:p>
    <w:p w14:paraId="2B3D2EE4" w14:textId="77777777" w:rsidR="00CF63E7" w:rsidRPr="00AC3C23" w:rsidRDefault="00CF63E7" w:rsidP="009975E1">
      <w:pPr>
        <w:numPr>
          <w:ilvl w:val="1"/>
          <w:numId w:val="29"/>
        </w:numPr>
        <w:ind w:left="1980" w:right="2" w:hanging="540"/>
        <w:rPr>
          <w:b/>
          <w:color w:val="C00000"/>
        </w:rPr>
      </w:pPr>
      <w:r w:rsidRPr="00AC3C23">
        <w:t>Membership</w:t>
      </w:r>
    </w:p>
    <w:p w14:paraId="653CA17E" w14:textId="77777777" w:rsidR="00CF63E7" w:rsidRPr="00AC3C23" w:rsidRDefault="00CF63E7" w:rsidP="009975E1">
      <w:pPr>
        <w:numPr>
          <w:ilvl w:val="1"/>
          <w:numId w:val="29"/>
        </w:numPr>
        <w:ind w:left="1980" w:right="2" w:hanging="540"/>
        <w:rPr>
          <w:b/>
          <w:color w:val="C00000"/>
        </w:rPr>
      </w:pPr>
      <w:r w:rsidRPr="00AC3C23">
        <w:t>Government Affairs</w:t>
      </w:r>
    </w:p>
    <w:p w14:paraId="620C3ABF" w14:textId="77777777" w:rsidR="00CF63E7" w:rsidRPr="00AC3C23" w:rsidRDefault="00CF63E7" w:rsidP="009975E1">
      <w:pPr>
        <w:numPr>
          <w:ilvl w:val="1"/>
          <w:numId w:val="29"/>
        </w:numPr>
        <w:ind w:left="1980" w:right="2" w:hanging="540"/>
        <w:rPr>
          <w:b/>
          <w:color w:val="C00000"/>
        </w:rPr>
      </w:pPr>
      <w:r w:rsidRPr="00AC3C23">
        <w:t xml:space="preserve">Institute for Quality, Safety and injury prevention (IQSIP) </w:t>
      </w:r>
      <w:r w:rsidRPr="00AC3C23">
        <w:rPr>
          <w:b/>
          <w:color w:val="C00000"/>
        </w:rPr>
        <w:t xml:space="preserve"> </w:t>
      </w:r>
    </w:p>
    <w:p w14:paraId="0A369CFD" w14:textId="77777777" w:rsidR="00CF63E7" w:rsidRPr="00AC3C23" w:rsidRDefault="00CF63E7" w:rsidP="009975E1">
      <w:pPr>
        <w:numPr>
          <w:ilvl w:val="1"/>
          <w:numId w:val="29"/>
        </w:numPr>
        <w:ind w:left="1980" w:right="2" w:hanging="540"/>
      </w:pPr>
      <w:r w:rsidRPr="00AC3C23">
        <w:t>Pediatric Committee</w:t>
      </w:r>
    </w:p>
    <w:p w14:paraId="6C314317" w14:textId="77777777" w:rsidR="00CF63E7" w:rsidRPr="00AC3C23" w:rsidRDefault="00CF63E7" w:rsidP="009975E1">
      <w:pPr>
        <w:numPr>
          <w:ilvl w:val="1"/>
          <w:numId w:val="29"/>
        </w:numPr>
        <w:ind w:left="1980" w:right="2" w:hanging="540"/>
      </w:pPr>
      <w:r w:rsidRPr="00AC3C23">
        <w:t>Trauma Committee</w:t>
      </w:r>
    </w:p>
    <w:p w14:paraId="38E7B780" w14:textId="77777777" w:rsidR="00CF63E7" w:rsidRPr="00AC3C23" w:rsidRDefault="00CF63E7" w:rsidP="009975E1">
      <w:pPr>
        <w:numPr>
          <w:ilvl w:val="1"/>
          <w:numId w:val="29"/>
        </w:numPr>
        <w:ind w:left="1980" w:right="2" w:hanging="540"/>
        <w:rPr>
          <w:color w:val="auto"/>
        </w:rPr>
      </w:pPr>
      <w:r w:rsidRPr="00AC3C23">
        <w:t>Fundraising</w:t>
      </w:r>
      <w:r w:rsidRPr="00AC3C23">
        <w:rPr>
          <w:color w:val="auto"/>
        </w:rPr>
        <w:t xml:space="preserve"> Committee</w:t>
      </w:r>
    </w:p>
    <w:p w14:paraId="2C7783F1" w14:textId="7BCCD426" w:rsidR="00CF63E7" w:rsidRPr="00AC3C23" w:rsidRDefault="00CF63E7" w:rsidP="00295A24">
      <w:pPr>
        <w:pStyle w:val="ListParagraph"/>
        <w:numPr>
          <w:ilvl w:val="6"/>
          <w:numId w:val="7"/>
        </w:numPr>
        <w:tabs>
          <w:tab w:val="clear" w:pos="0"/>
        </w:tabs>
        <w:spacing w:after="240" w:line="240" w:lineRule="auto"/>
        <w:ind w:left="1080" w:hanging="360"/>
        <w:contextualSpacing w:val="0"/>
        <w:jc w:val="both"/>
        <w:outlineLvl w:val="2"/>
        <w:rPr>
          <w:rFonts w:ascii="Times New Roman" w:hAnsi="Times New Roman"/>
          <w:bCs/>
          <w:color w:val="auto"/>
          <w:kern w:val="24"/>
          <w:szCs w:val="24"/>
        </w:rPr>
      </w:pPr>
      <w:r w:rsidRPr="00AC3C23">
        <w:rPr>
          <w:b/>
          <w:bCs/>
          <w:color w:val="auto"/>
          <w:kern w:val="24"/>
          <w:szCs w:val="24"/>
        </w:rPr>
        <w:t xml:space="preserve">Other Committees with the Authority of the </w:t>
      </w:r>
      <w:del w:id="328" w:author="Trudy Meehan" w:date="2020-02-08T11:10:00Z">
        <w:r w:rsidRPr="00AC3C23" w:rsidDel="00391E02">
          <w:rPr>
            <w:b/>
            <w:bCs/>
            <w:color w:val="auto"/>
            <w:kern w:val="24"/>
            <w:szCs w:val="24"/>
          </w:rPr>
          <w:delText xml:space="preserve">AUSTIN EMERGENCY NURSES INC </w:delText>
        </w:r>
      </w:del>
      <w:ins w:id="329" w:author="Trudy Meehan" w:date="2020-02-08T11:10:00Z">
        <w:r w:rsidR="00391E02">
          <w:rPr>
            <w:b/>
            <w:bCs/>
            <w:color w:val="auto"/>
            <w:kern w:val="24"/>
            <w:szCs w:val="24"/>
          </w:rPr>
          <w:t xml:space="preserve">AUSTIN ENA </w:t>
        </w:r>
      </w:ins>
      <w:r w:rsidRPr="00AC3C23">
        <w:rPr>
          <w:b/>
          <w:bCs/>
          <w:color w:val="auto"/>
          <w:kern w:val="24"/>
          <w:szCs w:val="24"/>
        </w:rPr>
        <w:t xml:space="preserve">Board of Directors.  </w:t>
      </w:r>
      <w:r w:rsidRPr="00AC3C23">
        <w:rPr>
          <w:bCs/>
          <w:color w:val="auto"/>
          <w:kern w:val="24"/>
          <w:szCs w:val="24"/>
        </w:rPr>
        <w:t xml:space="preserve">The President may designate one or more additional Committees and appoint Committee Chairs as adopted by a majority of the </w:t>
      </w:r>
      <w:del w:id="330" w:author="Trudy Meehan" w:date="2020-02-08T11:10:00Z">
        <w:r w:rsidRPr="00AC3C23" w:rsidDel="00391E02">
          <w:rPr>
            <w:bCs/>
            <w:color w:val="auto"/>
            <w:kern w:val="24"/>
            <w:szCs w:val="24"/>
          </w:rPr>
          <w:delText xml:space="preserve">AUSTIN EMERGENCY NURSES INC </w:delText>
        </w:r>
      </w:del>
      <w:ins w:id="331" w:author="Trudy Meehan" w:date="2020-02-08T11:10:00Z">
        <w:r w:rsidR="00391E02">
          <w:rPr>
            <w:bCs/>
            <w:color w:val="auto"/>
            <w:kern w:val="24"/>
            <w:szCs w:val="24"/>
          </w:rPr>
          <w:t xml:space="preserve">AUSTIN ENA </w:t>
        </w:r>
      </w:ins>
      <w:r w:rsidRPr="00AC3C23">
        <w:rPr>
          <w:bCs/>
          <w:color w:val="auto"/>
          <w:kern w:val="24"/>
          <w:szCs w:val="24"/>
        </w:rPr>
        <w:t xml:space="preserve">Board of Directors.  The designation of such committee(s) and the delegation thereto of authority shall not operate to relieve the </w:t>
      </w:r>
      <w:del w:id="332" w:author="Trudy Meehan" w:date="2020-02-08T11:10:00Z">
        <w:r w:rsidRPr="00AC3C23" w:rsidDel="00391E02">
          <w:rPr>
            <w:bCs/>
            <w:color w:val="auto"/>
            <w:kern w:val="24"/>
            <w:szCs w:val="24"/>
          </w:rPr>
          <w:delText xml:space="preserve">AUSTIN EMERGENCY NURSES INC </w:delText>
        </w:r>
      </w:del>
      <w:ins w:id="333" w:author="Trudy Meehan" w:date="2020-02-08T11:10:00Z">
        <w:r w:rsidR="00391E02">
          <w:rPr>
            <w:bCs/>
            <w:color w:val="auto"/>
            <w:kern w:val="24"/>
            <w:szCs w:val="24"/>
          </w:rPr>
          <w:t xml:space="preserve">AUSTIN ENA </w:t>
        </w:r>
      </w:ins>
      <w:r w:rsidRPr="00AC3C23">
        <w:rPr>
          <w:bCs/>
          <w:color w:val="auto"/>
          <w:kern w:val="24"/>
          <w:szCs w:val="24"/>
        </w:rPr>
        <w:t xml:space="preserve">Board of Directors or any individual member of the </w:t>
      </w:r>
      <w:del w:id="334" w:author="Trudy Meehan" w:date="2020-02-08T11:10:00Z">
        <w:r w:rsidRPr="00AC3C23" w:rsidDel="00391E02">
          <w:rPr>
            <w:bCs/>
            <w:color w:val="auto"/>
            <w:kern w:val="24"/>
            <w:szCs w:val="24"/>
          </w:rPr>
          <w:delText xml:space="preserve">AUSTIN EMERGENCY NURSES INC </w:delText>
        </w:r>
      </w:del>
      <w:ins w:id="335" w:author="Trudy Meehan" w:date="2020-02-08T11:10:00Z">
        <w:r w:rsidR="00391E02">
          <w:rPr>
            <w:bCs/>
            <w:color w:val="auto"/>
            <w:kern w:val="24"/>
            <w:szCs w:val="24"/>
          </w:rPr>
          <w:t xml:space="preserve">AUSTIN ENA </w:t>
        </w:r>
      </w:ins>
      <w:r w:rsidRPr="00AC3C23">
        <w:rPr>
          <w:bCs/>
          <w:color w:val="auto"/>
          <w:kern w:val="24"/>
          <w:szCs w:val="24"/>
        </w:rPr>
        <w:t>Board of Directors of any responsibility imposed upon them by law.</w:t>
      </w:r>
    </w:p>
    <w:p w14:paraId="000D713F" w14:textId="7BF3BDDF" w:rsidR="00CF63E7" w:rsidRPr="00AC3C23" w:rsidRDefault="00CF63E7" w:rsidP="00296E19">
      <w:pPr>
        <w:pStyle w:val="ListParagraph"/>
        <w:numPr>
          <w:ilvl w:val="6"/>
          <w:numId w:val="7"/>
        </w:numPr>
        <w:tabs>
          <w:tab w:val="clear" w:pos="0"/>
        </w:tabs>
        <w:spacing w:after="240" w:line="240" w:lineRule="auto"/>
        <w:ind w:left="1080" w:hanging="360"/>
        <w:contextualSpacing w:val="0"/>
        <w:jc w:val="both"/>
        <w:outlineLvl w:val="2"/>
        <w:rPr>
          <w:rFonts w:ascii="Times New Roman" w:hAnsi="Times New Roman"/>
          <w:bCs/>
          <w:color w:val="auto"/>
          <w:kern w:val="24"/>
          <w:szCs w:val="24"/>
        </w:rPr>
      </w:pPr>
      <w:r w:rsidRPr="00AC3C23">
        <w:rPr>
          <w:b/>
          <w:bCs/>
          <w:color w:val="auto"/>
          <w:kern w:val="24"/>
          <w:szCs w:val="24"/>
        </w:rPr>
        <w:t>Other Committees.</w:t>
      </w:r>
      <w:r w:rsidRPr="00AC3C23">
        <w:rPr>
          <w:bCs/>
          <w:color w:val="auto"/>
          <w:kern w:val="24"/>
          <w:szCs w:val="24"/>
        </w:rPr>
        <w:t xml:space="preserve"> The President may establish such other committees not having the authority of the </w:t>
      </w:r>
      <w:del w:id="336" w:author="Trudy Meehan" w:date="2020-02-08T11:10:00Z">
        <w:r w:rsidRPr="00AC3C23" w:rsidDel="00391E02">
          <w:rPr>
            <w:bCs/>
            <w:color w:val="auto"/>
            <w:kern w:val="24"/>
            <w:szCs w:val="24"/>
          </w:rPr>
          <w:delText xml:space="preserve">AUSTIN EMERGENCY NURSES INC </w:delText>
        </w:r>
      </w:del>
      <w:ins w:id="337" w:author="Trudy Meehan" w:date="2020-02-08T11:10:00Z">
        <w:r w:rsidR="00391E02">
          <w:rPr>
            <w:bCs/>
            <w:color w:val="auto"/>
            <w:kern w:val="24"/>
            <w:szCs w:val="24"/>
          </w:rPr>
          <w:t xml:space="preserve">AUSTIN ENA </w:t>
        </w:r>
      </w:ins>
      <w:r w:rsidRPr="00AC3C23">
        <w:rPr>
          <w:bCs/>
          <w:color w:val="auto"/>
          <w:kern w:val="24"/>
          <w:szCs w:val="24"/>
        </w:rPr>
        <w:t>Board of Directors as he or she deems necessary or prudent in the exercise of their authority and responsibility as set forth in these bylaws.</w:t>
      </w:r>
    </w:p>
    <w:p w14:paraId="1EBE364F" w14:textId="77777777" w:rsidR="00CF63E7" w:rsidRPr="00AC3C23" w:rsidRDefault="00CF63E7" w:rsidP="00281D41">
      <w:pPr>
        <w:pStyle w:val="Heading1"/>
        <w:numPr>
          <w:ilvl w:val="0"/>
          <w:numId w:val="0"/>
        </w:numPr>
        <w:ind w:left="9"/>
        <w:rPr>
          <w:strike/>
          <w:color w:val="0000FF"/>
        </w:rPr>
      </w:pPr>
    </w:p>
    <w:p w14:paraId="023645ED" w14:textId="25ED5D0A" w:rsidR="00CF63E7" w:rsidRPr="00AC3C23" w:rsidRDefault="00CF63E7" w:rsidP="009975E1">
      <w:pPr>
        <w:numPr>
          <w:ilvl w:val="1"/>
          <w:numId w:val="0"/>
        </w:numPr>
        <w:spacing w:after="240" w:line="240" w:lineRule="auto"/>
        <w:jc w:val="both"/>
        <w:outlineLvl w:val="1"/>
        <w:rPr>
          <w:bCs/>
          <w:iCs/>
          <w:color w:val="auto"/>
          <w:kern w:val="24"/>
          <w:szCs w:val="24"/>
        </w:rPr>
      </w:pPr>
      <w:r w:rsidRPr="00AC3C23">
        <w:rPr>
          <w:b/>
          <w:bCs/>
          <w:iCs/>
          <w:color w:val="auto"/>
          <w:kern w:val="24"/>
          <w:szCs w:val="24"/>
        </w:rPr>
        <w:t>Section 2.</w:t>
      </w:r>
      <w:r w:rsidRPr="00AC3C23">
        <w:rPr>
          <w:b/>
          <w:bCs/>
          <w:iCs/>
          <w:color w:val="auto"/>
          <w:kern w:val="24"/>
          <w:szCs w:val="24"/>
        </w:rPr>
        <w:tab/>
        <w:t xml:space="preserve">  Authority.</w:t>
      </w:r>
      <w:r w:rsidRPr="00AC3C23">
        <w:rPr>
          <w:bCs/>
          <w:iCs/>
          <w:color w:val="auto"/>
          <w:kern w:val="24"/>
          <w:szCs w:val="24"/>
        </w:rPr>
        <w:t xml:space="preserve">  The action establishing a committee shall set forth the committee’s purpose, authority, and composition, and the qualifications required for membership on the committee.  All committees shall report to and be subject to the ultimate authority of the </w:t>
      </w:r>
      <w:del w:id="338" w:author="Trudy Meehan" w:date="2020-02-08T11:10:00Z">
        <w:r w:rsidRPr="00AC3C23" w:rsidDel="00391E02">
          <w:rPr>
            <w:bCs/>
            <w:iCs/>
            <w:color w:val="auto"/>
            <w:kern w:val="24"/>
            <w:szCs w:val="24"/>
          </w:rPr>
          <w:delText xml:space="preserve">AUSTIN EMERGENCY NURSES INC </w:delText>
        </w:r>
      </w:del>
      <w:ins w:id="339"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unless otherwise set forth in the resolution establishing such committee.  Ad hoc Committees may be terminated or repurposed by a majority vote of the </w:t>
      </w:r>
      <w:del w:id="340" w:author="Trudy Meehan" w:date="2020-02-08T11:10:00Z">
        <w:r w:rsidRPr="00AC3C23" w:rsidDel="00391E02">
          <w:rPr>
            <w:bCs/>
            <w:iCs/>
            <w:color w:val="auto"/>
            <w:kern w:val="24"/>
            <w:szCs w:val="24"/>
          </w:rPr>
          <w:delText xml:space="preserve">AUSTIN EMERGENCY NURSES INC </w:delText>
        </w:r>
      </w:del>
      <w:ins w:id="341" w:author="Trudy Meehan" w:date="2020-02-08T11:10:00Z">
        <w:r w:rsidR="00391E02">
          <w:rPr>
            <w:bCs/>
            <w:iCs/>
            <w:color w:val="auto"/>
            <w:kern w:val="24"/>
            <w:szCs w:val="24"/>
          </w:rPr>
          <w:t xml:space="preserve">AUSTIN ENA </w:t>
        </w:r>
      </w:ins>
      <w:r w:rsidRPr="00AC3C23">
        <w:rPr>
          <w:bCs/>
          <w:iCs/>
          <w:color w:val="auto"/>
          <w:kern w:val="24"/>
          <w:szCs w:val="24"/>
        </w:rPr>
        <w:t>Board of Directors.</w:t>
      </w:r>
    </w:p>
    <w:p w14:paraId="77255250" w14:textId="1E171ECE" w:rsidR="00CF63E7" w:rsidRPr="00AC3C23" w:rsidRDefault="00CF63E7" w:rsidP="009975E1">
      <w:pPr>
        <w:numPr>
          <w:ilvl w:val="1"/>
          <w:numId w:val="0"/>
        </w:numPr>
        <w:spacing w:after="240" w:line="240" w:lineRule="auto"/>
        <w:jc w:val="both"/>
        <w:outlineLvl w:val="1"/>
        <w:rPr>
          <w:bCs/>
          <w:iCs/>
          <w:color w:val="auto"/>
          <w:kern w:val="24"/>
          <w:szCs w:val="24"/>
        </w:rPr>
      </w:pPr>
      <w:r w:rsidRPr="00AC3C23">
        <w:rPr>
          <w:b/>
          <w:bCs/>
          <w:iCs/>
          <w:color w:val="auto"/>
          <w:kern w:val="24"/>
          <w:szCs w:val="24"/>
        </w:rPr>
        <w:t>Section 3.</w:t>
      </w:r>
      <w:r w:rsidRPr="00AC3C23">
        <w:rPr>
          <w:b/>
          <w:bCs/>
          <w:iCs/>
          <w:color w:val="auto"/>
          <w:kern w:val="24"/>
          <w:szCs w:val="24"/>
        </w:rPr>
        <w:tab/>
        <w:t>Composition</w:t>
      </w:r>
      <w:r w:rsidRPr="00AC3C23">
        <w:rPr>
          <w:bCs/>
          <w:iCs/>
          <w:color w:val="auto"/>
          <w:kern w:val="24"/>
          <w:szCs w:val="24"/>
        </w:rPr>
        <w:t xml:space="preserve">.  In the absence of any direction to the contrary in the authorizing action, the President shall appoint the Chairperson and members of all committees, subject to the approval of the </w:t>
      </w:r>
      <w:del w:id="342" w:author="Trudy Meehan" w:date="2020-02-08T11:10:00Z">
        <w:r w:rsidRPr="00AC3C23" w:rsidDel="00391E02">
          <w:rPr>
            <w:bCs/>
            <w:iCs/>
            <w:color w:val="auto"/>
            <w:kern w:val="24"/>
            <w:szCs w:val="24"/>
          </w:rPr>
          <w:delText xml:space="preserve">AUSTIN EMERGENCY NURSES INC </w:delText>
        </w:r>
      </w:del>
      <w:ins w:id="343"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w:t>
      </w:r>
    </w:p>
    <w:p w14:paraId="6DD3B043" w14:textId="77777777" w:rsidR="00CF63E7" w:rsidRPr="00AC3C23" w:rsidRDefault="00CF63E7" w:rsidP="009975E1">
      <w:pPr>
        <w:numPr>
          <w:ilvl w:val="1"/>
          <w:numId w:val="0"/>
        </w:numPr>
        <w:spacing w:after="240" w:line="240" w:lineRule="auto"/>
        <w:jc w:val="both"/>
        <w:outlineLvl w:val="1"/>
        <w:rPr>
          <w:b/>
          <w:bCs/>
          <w:iCs/>
          <w:color w:val="auto"/>
          <w:kern w:val="24"/>
          <w:szCs w:val="24"/>
        </w:rPr>
      </w:pPr>
      <w:r w:rsidRPr="00AC3C23">
        <w:rPr>
          <w:b/>
          <w:bCs/>
          <w:iCs/>
          <w:color w:val="auto"/>
          <w:kern w:val="24"/>
          <w:szCs w:val="24"/>
        </w:rPr>
        <w:t>Section 4.</w:t>
      </w:r>
      <w:r w:rsidRPr="00AC3C23">
        <w:rPr>
          <w:b/>
          <w:bCs/>
          <w:iCs/>
          <w:color w:val="auto"/>
          <w:kern w:val="24"/>
          <w:szCs w:val="24"/>
        </w:rPr>
        <w:tab/>
        <w:t>Quorum and Manner of Acting.</w:t>
      </w:r>
      <w:r w:rsidRPr="00AC3C23">
        <w:rPr>
          <w:bCs/>
          <w:iCs/>
          <w:color w:val="auto"/>
          <w:kern w:val="24"/>
          <w:szCs w:val="24"/>
        </w:rPr>
        <w:t xml:space="preserve">  At all meetings of any committee, a majority of the members shall constitute a quorum for the transaction of business unless otherwise set forth in these bylaws or the resolution establishing such committee.  A majority vote by committee members present and voting at a meeting at which a quorum is present shall be required for any action.</w:t>
      </w:r>
    </w:p>
    <w:p w14:paraId="6D1DEC27" w14:textId="77777777" w:rsidR="00CF63E7" w:rsidRPr="00AC3C23" w:rsidRDefault="00CF63E7" w:rsidP="009975E1">
      <w:pPr>
        <w:numPr>
          <w:ilvl w:val="1"/>
          <w:numId w:val="0"/>
        </w:numPr>
        <w:spacing w:after="240" w:line="240" w:lineRule="auto"/>
        <w:jc w:val="both"/>
        <w:outlineLvl w:val="1"/>
        <w:rPr>
          <w:b/>
          <w:bCs/>
          <w:iCs/>
          <w:color w:val="auto"/>
          <w:kern w:val="24"/>
          <w:szCs w:val="24"/>
        </w:rPr>
      </w:pPr>
      <w:r w:rsidRPr="00AC3C23">
        <w:rPr>
          <w:b/>
          <w:bCs/>
          <w:iCs/>
          <w:color w:val="auto"/>
          <w:kern w:val="24"/>
          <w:szCs w:val="24"/>
        </w:rPr>
        <w:t>Section 5.</w:t>
      </w:r>
      <w:r w:rsidRPr="00AC3C23">
        <w:rPr>
          <w:b/>
          <w:bCs/>
          <w:iCs/>
          <w:color w:val="auto"/>
          <w:kern w:val="24"/>
          <w:szCs w:val="24"/>
        </w:rPr>
        <w:tab/>
        <w:t>Vacancies &amp; Removal.</w:t>
      </w:r>
      <w:r w:rsidRPr="00AC3C23">
        <w:rPr>
          <w:bCs/>
          <w:iCs/>
          <w:color w:val="auto"/>
          <w:kern w:val="24"/>
          <w:szCs w:val="24"/>
        </w:rPr>
        <w:t xml:space="preserve">  Unless otherwise provided in the resolution establishing a committee, vacancies in the membership of a committee shall be filled by </w:t>
      </w:r>
      <w:r w:rsidRPr="00AC3C23">
        <w:rPr>
          <w:bCs/>
          <w:iCs/>
          <w:color w:val="auto"/>
          <w:kern w:val="24"/>
          <w:szCs w:val="24"/>
        </w:rPr>
        <w:lastRenderedPageBreak/>
        <w:t>appointments made in the same manner as the original appointments to that standing committee.  Unless otherwise provided in the resolution establishing a committee, any member of a committee may be removed by the person or persons authorized to appoint such member whenever in their judgment the best interests of the AUSTIN EMERGENCY NURSES INC, Texas ENA State Council or the National ENA would be served thereby.</w:t>
      </w:r>
    </w:p>
    <w:p w14:paraId="2FF99113" w14:textId="780573F6" w:rsidR="00CF63E7" w:rsidRPr="00AC3C23" w:rsidRDefault="00CF63E7" w:rsidP="0058273A">
      <w:pPr>
        <w:spacing w:after="98" w:line="259" w:lineRule="auto"/>
        <w:ind w:left="0" w:firstLine="0"/>
        <w:rPr>
          <w:color w:val="auto"/>
          <w:szCs w:val="24"/>
        </w:rPr>
      </w:pPr>
      <w:r w:rsidRPr="00AC3C23">
        <w:rPr>
          <w:b/>
          <w:color w:val="auto"/>
          <w:szCs w:val="24"/>
        </w:rPr>
        <w:t>Section 6.</w:t>
      </w:r>
      <w:r w:rsidRPr="00AC3C23">
        <w:rPr>
          <w:b/>
          <w:color w:val="auto"/>
          <w:szCs w:val="24"/>
        </w:rPr>
        <w:tab/>
        <w:t>Policies and Procedures.</w:t>
      </w:r>
      <w:r w:rsidRPr="00AC3C23">
        <w:rPr>
          <w:color w:val="auto"/>
          <w:szCs w:val="24"/>
        </w:rPr>
        <w:t xml:space="preserve">  The </w:t>
      </w:r>
      <w:del w:id="344" w:author="Trudy Meehan" w:date="2020-02-08T11:10:00Z">
        <w:r w:rsidRPr="00AC3C23" w:rsidDel="00391E02">
          <w:rPr>
            <w:color w:val="auto"/>
            <w:szCs w:val="24"/>
          </w:rPr>
          <w:delText xml:space="preserve">AUSTIN EMERGENCY NURSES INC </w:delText>
        </w:r>
      </w:del>
      <w:ins w:id="345" w:author="Trudy Meehan" w:date="2020-02-08T11:10:00Z">
        <w:r w:rsidR="00391E02">
          <w:rPr>
            <w:color w:val="auto"/>
            <w:szCs w:val="24"/>
          </w:rPr>
          <w:t xml:space="preserve">AUSTIN ENA </w:t>
        </w:r>
      </w:ins>
      <w:r w:rsidRPr="00AC3C23">
        <w:rPr>
          <w:color w:val="auto"/>
          <w:szCs w:val="24"/>
        </w:rPr>
        <w:t>Board of Directors (or its designee(s)) shall develop and approve policies and procedures for the operation of all committees.</w:t>
      </w:r>
    </w:p>
    <w:p w14:paraId="143F57F4" w14:textId="77777777" w:rsidR="00CF63E7" w:rsidRPr="00AC3C23" w:rsidRDefault="00CF63E7" w:rsidP="001062D9">
      <w:pPr>
        <w:spacing w:after="98" w:line="259" w:lineRule="auto"/>
        <w:ind w:left="0" w:firstLine="0"/>
        <w:jc w:val="center"/>
        <w:rPr>
          <w:b/>
          <w:color w:val="auto"/>
          <w:szCs w:val="24"/>
        </w:rPr>
      </w:pPr>
    </w:p>
    <w:p w14:paraId="5D1DDB25" w14:textId="77777777" w:rsidR="00CF63E7" w:rsidRPr="00AC3C23" w:rsidRDefault="00CF63E7" w:rsidP="00FD5722">
      <w:pPr>
        <w:spacing w:after="120" w:line="259" w:lineRule="auto"/>
        <w:ind w:left="0" w:firstLine="0"/>
        <w:jc w:val="center"/>
        <w:rPr>
          <w:b/>
          <w:color w:val="auto"/>
          <w:szCs w:val="24"/>
        </w:rPr>
      </w:pPr>
      <w:r w:rsidRPr="00AC3C23">
        <w:rPr>
          <w:b/>
          <w:color w:val="auto"/>
          <w:szCs w:val="24"/>
        </w:rPr>
        <w:t>ARTICLE VIII</w:t>
      </w:r>
    </w:p>
    <w:p w14:paraId="5D6CFA6C" w14:textId="77777777" w:rsidR="00CF63E7" w:rsidRPr="00AC3C23" w:rsidRDefault="00CF63E7" w:rsidP="001062D9">
      <w:pPr>
        <w:spacing w:after="98" w:line="259" w:lineRule="auto"/>
        <w:ind w:left="0" w:firstLine="0"/>
        <w:jc w:val="center"/>
        <w:rPr>
          <w:b/>
          <w:color w:val="auto"/>
          <w:szCs w:val="24"/>
        </w:rPr>
      </w:pPr>
      <w:r w:rsidRPr="00AC3C23">
        <w:rPr>
          <w:b/>
          <w:color w:val="auto"/>
          <w:szCs w:val="24"/>
        </w:rPr>
        <w:t>CHAPTER OPERATION</w:t>
      </w:r>
    </w:p>
    <w:p w14:paraId="38CFF539" w14:textId="77777777" w:rsidR="00CF63E7" w:rsidRPr="00AC3C23" w:rsidRDefault="00CF63E7" w:rsidP="003C47C8">
      <w:pPr>
        <w:ind w:left="719" w:right="2" w:firstLine="0"/>
      </w:pPr>
    </w:p>
    <w:p w14:paraId="1CFF6C71" w14:textId="77777777" w:rsidR="00CF63E7" w:rsidRPr="00AC3C23" w:rsidRDefault="00CF63E7" w:rsidP="009975E1">
      <w:pPr>
        <w:widowControl w:val="0"/>
        <w:autoSpaceDE w:val="0"/>
        <w:autoSpaceDN w:val="0"/>
        <w:adjustRightInd w:val="0"/>
        <w:spacing w:after="240" w:line="240" w:lineRule="auto"/>
        <w:ind w:left="0" w:firstLine="0"/>
        <w:jc w:val="both"/>
        <w:outlineLvl w:val="1"/>
        <w:rPr>
          <w:b/>
          <w:bCs/>
          <w:iCs/>
          <w:color w:val="auto"/>
          <w:kern w:val="24"/>
          <w:szCs w:val="24"/>
        </w:rPr>
      </w:pPr>
      <w:r w:rsidRPr="00AC3C23">
        <w:rPr>
          <w:b/>
          <w:bCs/>
          <w:iCs/>
          <w:color w:val="auto"/>
          <w:kern w:val="24"/>
          <w:szCs w:val="24"/>
        </w:rPr>
        <w:t xml:space="preserve">Section 3. </w:t>
      </w:r>
      <w:r w:rsidRPr="00AC3C23">
        <w:rPr>
          <w:b/>
          <w:bCs/>
          <w:iCs/>
          <w:color w:val="auto"/>
          <w:kern w:val="24"/>
          <w:szCs w:val="24"/>
        </w:rPr>
        <w:tab/>
        <w:t xml:space="preserve">Operation. </w:t>
      </w:r>
    </w:p>
    <w:p w14:paraId="0DEFF1A3" w14:textId="47510890" w:rsidR="00CF63E7" w:rsidRPr="00AC3C23" w:rsidRDefault="00CF63E7" w:rsidP="005D086E">
      <w:pPr>
        <w:pStyle w:val="ListParagraph"/>
        <w:widowControl w:val="0"/>
        <w:numPr>
          <w:ilvl w:val="2"/>
          <w:numId w:val="33"/>
        </w:numPr>
        <w:tabs>
          <w:tab w:val="clear" w:pos="2160"/>
        </w:tabs>
        <w:autoSpaceDE w:val="0"/>
        <w:autoSpaceDN w:val="0"/>
        <w:adjustRightInd w:val="0"/>
        <w:spacing w:after="240" w:line="240" w:lineRule="auto"/>
        <w:ind w:left="1800" w:hanging="360"/>
        <w:contextualSpacing w:val="0"/>
        <w:jc w:val="both"/>
        <w:outlineLvl w:val="2"/>
        <w:rPr>
          <w:b/>
          <w:bCs/>
          <w:color w:val="auto"/>
          <w:kern w:val="24"/>
          <w:szCs w:val="24"/>
        </w:rPr>
      </w:pPr>
      <w:r w:rsidRPr="00AC3C23">
        <w:rPr>
          <w:bCs/>
          <w:color w:val="auto"/>
          <w:kern w:val="24"/>
          <w:szCs w:val="24"/>
        </w:rPr>
        <w:t xml:space="preserve">The </w:t>
      </w:r>
      <w:del w:id="346" w:author="Trudy Meehan" w:date="2020-02-08T11:10:00Z">
        <w:r w:rsidRPr="00AC3C23" w:rsidDel="00391E02">
          <w:rPr>
            <w:bCs/>
            <w:color w:val="auto"/>
            <w:kern w:val="24"/>
            <w:szCs w:val="24"/>
          </w:rPr>
          <w:delText xml:space="preserve">AUSTIN EMERGENCY NURSES INC </w:delText>
        </w:r>
      </w:del>
      <w:ins w:id="347" w:author="Trudy Meehan" w:date="2020-02-08T11:10:00Z">
        <w:r w:rsidR="00391E02">
          <w:rPr>
            <w:bCs/>
            <w:color w:val="auto"/>
            <w:kern w:val="24"/>
            <w:szCs w:val="24"/>
          </w:rPr>
          <w:t xml:space="preserve">AUSTIN ENA </w:t>
        </w:r>
      </w:ins>
      <w:r w:rsidRPr="00AC3C23">
        <w:rPr>
          <w:bCs/>
          <w:color w:val="auto"/>
          <w:kern w:val="24"/>
          <w:szCs w:val="24"/>
        </w:rPr>
        <w:t>Chapter is a separate 501(c)3 not-for-profit corporation</w:t>
      </w:r>
      <w:r w:rsidRPr="00AC3C23">
        <w:rPr>
          <w:bCs/>
          <w:color w:val="0000FF"/>
          <w:kern w:val="24"/>
          <w:szCs w:val="24"/>
        </w:rPr>
        <w:t xml:space="preserve"> </w:t>
      </w:r>
      <w:r w:rsidRPr="00AC3C23">
        <w:rPr>
          <w:bCs/>
          <w:color w:val="auto"/>
          <w:kern w:val="24"/>
          <w:szCs w:val="24"/>
        </w:rPr>
        <w:t xml:space="preserve">incorporated </w:t>
      </w:r>
      <w:commentRangeStart w:id="348"/>
      <w:r w:rsidRPr="00AC3C23">
        <w:rPr>
          <w:bCs/>
          <w:color w:val="auto"/>
          <w:kern w:val="24"/>
          <w:szCs w:val="24"/>
        </w:rPr>
        <w:t xml:space="preserve">in the State of </w:t>
      </w:r>
      <w:ins w:id="349" w:author="Trudy Meehan" w:date="2020-02-08T11:13:00Z">
        <w:r w:rsidR="00391E02">
          <w:rPr>
            <w:bCs/>
            <w:color w:val="auto"/>
            <w:kern w:val="24"/>
            <w:szCs w:val="24"/>
          </w:rPr>
          <w:t>Delaware.</w:t>
        </w:r>
      </w:ins>
      <w:del w:id="350" w:author="Trudy Meehan" w:date="2020-02-08T11:13:00Z">
        <w:r w:rsidRPr="00AC3C23" w:rsidDel="00391E02">
          <w:rPr>
            <w:bCs/>
            <w:color w:val="auto"/>
            <w:kern w:val="24"/>
            <w:szCs w:val="24"/>
          </w:rPr>
          <w:delText xml:space="preserve">Texas. </w:delText>
        </w:r>
        <w:commentRangeEnd w:id="348"/>
        <w:r w:rsidR="00F62934" w:rsidDel="00391E02">
          <w:rPr>
            <w:rStyle w:val="CommentReference"/>
            <w:szCs w:val="20"/>
          </w:rPr>
          <w:commentReference w:id="348"/>
        </w:r>
      </w:del>
    </w:p>
    <w:p w14:paraId="4915B1BD" w14:textId="73AF1606" w:rsidR="00CF63E7" w:rsidRPr="00AC3C23" w:rsidRDefault="00CF63E7" w:rsidP="005D086E">
      <w:pPr>
        <w:pStyle w:val="ListParagraph"/>
        <w:widowControl w:val="0"/>
        <w:numPr>
          <w:ilvl w:val="2"/>
          <w:numId w:val="33"/>
        </w:numPr>
        <w:tabs>
          <w:tab w:val="clear" w:pos="2160"/>
        </w:tabs>
        <w:autoSpaceDE w:val="0"/>
        <w:autoSpaceDN w:val="0"/>
        <w:adjustRightInd w:val="0"/>
        <w:spacing w:after="240" w:line="240" w:lineRule="auto"/>
        <w:ind w:left="1800" w:hanging="360"/>
        <w:jc w:val="both"/>
        <w:outlineLvl w:val="2"/>
        <w:rPr>
          <w:b/>
          <w:bCs/>
          <w:color w:val="auto"/>
          <w:kern w:val="24"/>
          <w:szCs w:val="24"/>
        </w:rPr>
      </w:pPr>
      <w:del w:id="351" w:author="Trudy Meehan" w:date="2020-02-08T11:10:00Z">
        <w:r w:rsidRPr="00AC3C23" w:rsidDel="00391E02">
          <w:rPr>
            <w:bCs/>
            <w:color w:val="auto"/>
            <w:kern w:val="24"/>
            <w:szCs w:val="24"/>
          </w:rPr>
          <w:delText xml:space="preserve">AUSTIN EMERGENCY NURSES INC </w:delText>
        </w:r>
      </w:del>
      <w:ins w:id="352" w:author="Trudy Meehan" w:date="2020-02-08T11:10:00Z">
        <w:r w:rsidR="00391E02">
          <w:rPr>
            <w:bCs/>
            <w:color w:val="auto"/>
            <w:kern w:val="24"/>
            <w:szCs w:val="24"/>
          </w:rPr>
          <w:t xml:space="preserve">AUSTIN ENA </w:t>
        </w:r>
      </w:ins>
      <w:r w:rsidRPr="00AC3C23">
        <w:rPr>
          <w:bCs/>
          <w:color w:val="auto"/>
          <w:kern w:val="24"/>
          <w:szCs w:val="24"/>
        </w:rPr>
        <w:t>reports to and is subject to the ultimate authority of the Texas State Council Board of Directors</w:t>
      </w:r>
      <w:r w:rsidRPr="00AC3C23">
        <w:rPr>
          <w:bCs/>
          <w:color w:val="0000FF"/>
          <w:kern w:val="24"/>
          <w:szCs w:val="24"/>
        </w:rPr>
        <w:t xml:space="preserve"> </w:t>
      </w:r>
      <w:r w:rsidRPr="00AC3C23">
        <w:rPr>
          <w:bCs/>
          <w:color w:val="auto"/>
          <w:kern w:val="24"/>
          <w:szCs w:val="24"/>
        </w:rPr>
        <w:t>and ENA.</w:t>
      </w:r>
    </w:p>
    <w:p w14:paraId="605069FD" w14:textId="1EECE968" w:rsidR="00CF63E7" w:rsidRPr="00AC3C23" w:rsidRDefault="00CF63E7" w:rsidP="005D086E">
      <w:pPr>
        <w:widowControl w:val="0"/>
        <w:numPr>
          <w:ilvl w:val="2"/>
          <w:numId w:val="33"/>
        </w:numPr>
        <w:tabs>
          <w:tab w:val="clear" w:pos="2160"/>
        </w:tabs>
        <w:autoSpaceDE w:val="0"/>
        <w:autoSpaceDN w:val="0"/>
        <w:adjustRightInd w:val="0"/>
        <w:spacing w:after="240" w:line="240" w:lineRule="auto"/>
        <w:ind w:left="1800" w:hanging="360"/>
        <w:jc w:val="both"/>
        <w:outlineLvl w:val="2"/>
        <w:rPr>
          <w:b/>
          <w:bCs/>
          <w:color w:val="auto"/>
          <w:kern w:val="24"/>
          <w:szCs w:val="24"/>
        </w:rPr>
      </w:pPr>
      <w:r w:rsidRPr="00AC3C23">
        <w:rPr>
          <w:bCs/>
          <w:color w:val="auto"/>
          <w:kern w:val="24"/>
          <w:szCs w:val="24"/>
        </w:rPr>
        <w:t xml:space="preserve">The </w:t>
      </w:r>
      <w:del w:id="353" w:author="Trudy Meehan" w:date="2020-02-08T11:10:00Z">
        <w:r w:rsidRPr="00AC3C23" w:rsidDel="00391E02">
          <w:rPr>
            <w:bCs/>
            <w:color w:val="auto"/>
            <w:kern w:val="24"/>
            <w:szCs w:val="24"/>
          </w:rPr>
          <w:delText xml:space="preserve">AUSTIN EMERGENCY NURSES INC </w:delText>
        </w:r>
      </w:del>
      <w:ins w:id="354" w:author="Trudy Meehan" w:date="2020-02-08T11:10:00Z">
        <w:r w:rsidR="00391E02">
          <w:rPr>
            <w:bCs/>
            <w:color w:val="auto"/>
            <w:kern w:val="24"/>
            <w:szCs w:val="24"/>
          </w:rPr>
          <w:t xml:space="preserve">AUSTIN ENA </w:t>
        </w:r>
      </w:ins>
      <w:r w:rsidRPr="00AC3C23">
        <w:rPr>
          <w:bCs/>
          <w:color w:val="auto"/>
          <w:kern w:val="24"/>
          <w:szCs w:val="24"/>
        </w:rPr>
        <w:t>Board of Directors (or its designee(s)) shall develop and approve policies and procedures for the operation of AUSTIN EMERGENCY NURSES INC.</w:t>
      </w:r>
    </w:p>
    <w:p w14:paraId="07FEEFF2" w14:textId="118612E3" w:rsidR="00CF63E7" w:rsidRPr="00AC3C23" w:rsidRDefault="00CF63E7" w:rsidP="005D086E">
      <w:pPr>
        <w:widowControl w:val="0"/>
        <w:numPr>
          <w:ilvl w:val="2"/>
          <w:numId w:val="33"/>
        </w:numPr>
        <w:tabs>
          <w:tab w:val="clear" w:pos="2160"/>
        </w:tabs>
        <w:autoSpaceDE w:val="0"/>
        <w:autoSpaceDN w:val="0"/>
        <w:adjustRightInd w:val="0"/>
        <w:spacing w:after="240" w:line="240" w:lineRule="auto"/>
        <w:ind w:left="1800" w:hanging="360"/>
        <w:jc w:val="both"/>
        <w:outlineLvl w:val="2"/>
        <w:rPr>
          <w:bCs/>
          <w:color w:val="auto"/>
          <w:kern w:val="24"/>
          <w:szCs w:val="24"/>
        </w:rPr>
      </w:pPr>
      <w:r w:rsidRPr="00AC3C23">
        <w:rPr>
          <w:bCs/>
          <w:color w:val="auto"/>
          <w:kern w:val="24"/>
          <w:szCs w:val="24"/>
        </w:rPr>
        <w:t xml:space="preserve">The Texas ENA State Council Board of Directors and ENA have the right to disband or dissolve the </w:t>
      </w:r>
      <w:del w:id="355" w:author="Trudy Meehan" w:date="2020-02-08T11:10:00Z">
        <w:r w:rsidRPr="00AC3C23" w:rsidDel="00391E02">
          <w:rPr>
            <w:bCs/>
            <w:color w:val="auto"/>
            <w:kern w:val="24"/>
            <w:szCs w:val="24"/>
          </w:rPr>
          <w:delText xml:space="preserve">AUSTIN EMERGENCY NURSES INC </w:delText>
        </w:r>
      </w:del>
      <w:ins w:id="356" w:author="Trudy Meehan" w:date="2020-02-08T11:10:00Z">
        <w:r w:rsidR="00391E02">
          <w:rPr>
            <w:bCs/>
            <w:color w:val="auto"/>
            <w:kern w:val="24"/>
            <w:szCs w:val="24"/>
          </w:rPr>
          <w:t xml:space="preserve">AUSTIN ENA </w:t>
        </w:r>
      </w:ins>
      <w:r w:rsidRPr="00AC3C23">
        <w:rPr>
          <w:bCs/>
          <w:color w:val="auto"/>
          <w:kern w:val="24"/>
          <w:szCs w:val="24"/>
        </w:rPr>
        <w:t xml:space="preserve">according to due process procedures established by the Texas ENA State Council Board of Directors. Upon dissolution of AUSTIN EMERGENCY NURSES INC, the </w:t>
      </w:r>
      <w:del w:id="357" w:author="Trudy Meehan" w:date="2020-02-08T11:10:00Z">
        <w:r w:rsidRPr="00AC3C23" w:rsidDel="00391E02">
          <w:rPr>
            <w:bCs/>
            <w:color w:val="auto"/>
            <w:kern w:val="24"/>
            <w:szCs w:val="24"/>
          </w:rPr>
          <w:delText xml:space="preserve">AUSTIN EMERGENCY NURSES INC </w:delText>
        </w:r>
      </w:del>
      <w:ins w:id="358" w:author="Trudy Meehan" w:date="2020-02-08T11:10:00Z">
        <w:r w:rsidR="00391E02">
          <w:rPr>
            <w:bCs/>
            <w:color w:val="auto"/>
            <w:kern w:val="24"/>
            <w:szCs w:val="24"/>
          </w:rPr>
          <w:t xml:space="preserve">AUSTIN ENA </w:t>
        </w:r>
      </w:ins>
      <w:r w:rsidRPr="00AC3C23">
        <w:rPr>
          <w:bCs/>
          <w:color w:val="auto"/>
          <w:kern w:val="24"/>
          <w:szCs w:val="24"/>
        </w:rPr>
        <w:t xml:space="preserve">immediately shall remit any funds in its control or possession to the Texas State Council and any funds held by the Texas ENA State Council for the benefit of the </w:t>
      </w:r>
      <w:del w:id="359" w:author="Trudy Meehan" w:date="2020-02-08T11:10:00Z">
        <w:r w:rsidRPr="00AC3C23" w:rsidDel="00391E02">
          <w:rPr>
            <w:bCs/>
            <w:color w:val="auto"/>
            <w:kern w:val="24"/>
            <w:szCs w:val="24"/>
          </w:rPr>
          <w:delText xml:space="preserve">AUSTIN EMERGENCY NURSES INC </w:delText>
        </w:r>
      </w:del>
      <w:ins w:id="360" w:author="Trudy Meehan" w:date="2020-02-08T11:10:00Z">
        <w:r w:rsidR="00391E02">
          <w:rPr>
            <w:bCs/>
            <w:color w:val="auto"/>
            <w:kern w:val="24"/>
            <w:szCs w:val="24"/>
          </w:rPr>
          <w:t xml:space="preserve">AUSTIN ENA </w:t>
        </w:r>
      </w:ins>
      <w:r w:rsidRPr="00AC3C23">
        <w:rPr>
          <w:bCs/>
          <w:color w:val="auto"/>
          <w:kern w:val="24"/>
          <w:szCs w:val="24"/>
        </w:rPr>
        <w:t>shall be forfeited and used by the Texas ENA State Council for its general purposes.</w:t>
      </w:r>
    </w:p>
    <w:p w14:paraId="5A47D301" w14:textId="77777777" w:rsidR="00CF63E7" w:rsidRPr="00AC3C23" w:rsidRDefault="00CF63E7" w:rsidP="00075F4A">
      <w:pPr>
        <w:widowControl w:val="0"/>
        <w:autoSpaceDE w:val="0"/>
        <w:autoSpaceDN w:val="0"/>
        <w:adjustRightInd w:val="0"/>
        <w:spacing w:after="240" w:line="240" w:lineRule="auto"/>
        <w:ind w:left="0" w:firstLine="0"/>
        <w:jc w:val="both"/>
        <w:outlineLvl w:val="2"/>
        <w:rPr>
          <w:rFonts w:ascii="Times New Roman" w:hAnsi="Times New Roman"/>
          <w:bCs/>
          <w:color w:val="auto"/>
          <w:kern w:val="24"/>
          <w:szCs w:val="24"/>
        </w:rPr>
      </w:pPr>
    </w:p>
    <w:p w14:paraId="1076C121" w14:textId="77777777" w:rsidR="00CF63E7" w:rsidRPr="00AC3C23" w:rsidRDefault="00CF63E7" w:rsidP="00FD5722">
      <w:pPr>
        <w:spacing w:after="120" w:line="259" w:lineRule="auto"/>
        <w:ind w:left="0" w:firstLine="0"/>
        <w:jc w:val="center"/>
        <w:rPr>
          <w:b/>
        </w:rPr>
      </w:pPr>
      <w:r w:rsidRPr="00AC3C23">
        <w:rPr>
          <w:b/>
        </w:rPr>
        <w:t>ARTICLE I</w:t>
      </w:r>
      <w:r w:rsidRPr="00AC3C23">
        <w:rPr>
          <w:b/>
          <w:color w:val="auto"/>
        </w:rPr>
        <w:t>X</w:t>
      </w:r>
    </w:p>
    <w:p w14:paraId="36DBDAD1" w14:textId="77777777" w:rsidR="00CF63E7" w:rsidRPr="00AC3C23" w:rsidRDefault="00CF63E7" w:rsidP="006F0BC9">
      <w:pPr>
        <w:spacing w:after="98" w:line="259" w:lineRule="auto"/>
        <w:ind w:left="346" w:firstLine="0"/>
        <w:jc w:val="center"/>
      </w:pPr>
      <w:r w:rsidRPr="00AC3C23">
        <w:rPr>
          <w:b/>
        </w:rPr>
        <w:t xml:space="preserve">RELATIONSHIP </w:t>
      </w:r>
      <w:r w:rsidRPr="00AC3C23">
        <w:rPr>
          <w:b/>
          <w:color w:val="auto"/>
        </w:rPr>
        <w:t>WITH NATIONAL ENA</w:t>
      </w:r>
      <w:r w:rsidRPr="00AC3C23">
        <w:rPr>
          <w:b/>
        </w:rPr>
        <w:t xml:space="preserve"> </w:t>
      </w:r>
      <w:r w:rsidRPr="00AC3C23">
        <w:t xml:space="preserve"> </w:t>
      </w:r>
    </w:p>
    <w:p w14:paraId="2B6656DF" w14:textId="674606A9" w:rsidR="00CF63E7" w:rsidRPr="00AC3C23" w:rsidRDefault="00CF63E7" w:rsidP="00A864FB">
      <w:pPr>
        <w:pStyle w:val="Heading2"/>
        <w:ind w:left="0" w:firstLine="0"/>
        <w:rPr>
          <w:rFonts w:ascii="Arial" w:hAnsi="Arial" w:cs="Arial"/>
          <w:b w:val="0"/>
          <w:i w:val="0"/>
          <w:sz w:val="24"/>
          <w:szCs w:val="24"/>
        </w:rPr>
      </w:pPr>
      <w:del w:id="361" w:author="Trudy Meehan" w:date="2020-02-08T11:10:00Z">
        <w:r w:rsidRPr="00AC3C23" w:rsidDel="00391E02">
          <w:rPr>
            <w:rFonts w:ascii="Arial" w:hAnsi="Arial" w:cs="Arial"/>
            <w:b w:val="0"/>
            <w:i w:val="0"/>
            <w:sz w:val="24"/>
            <w:szCs w:val="24"/>
          </w:rPr>
          <w:delText xml:space="preserve">AUSTIN EMERGENCY NURSES INC </w:delText>
        </w:r>
      </w:del>
      <w:ins w:id="362" w:author="Trudy Meehan" w:date="2020-02-08T11:10:00Z">
        <w:r w:rsidR="00391E02">
          <w:rPr>
            <w:rFonts w:ascii="Arial" w:hAnsi="Arial" w:cs="Arial"/>
            <w:b w:val="0"/>
            <w:i w:val="0"/>
            <w:sz w:val="24"/>
            <w:szCs w:val="24"/>
          </w:rPr>
          <w:t xml:space="preserve">AUSTIN ENA </w:t>
        </w:r>
      </w:ins>
      <w:r w:rsidRPr="00AC3C23">
        <w:rPr>
          <w:rFonts w:ascii="Arial" w:hAnsi="Arial" w:cs="Arial"/>
          <w:b w:val="0"/>
          <w:i w:val="0"/>
          <w:sz w:val="24"/>
          <w:szCs w:val="24"/>
        </w:rPr>
        <w:t xml:space="preserve">shall abide by the terms of its National ENA’s bylaws, rules, regulations, and policies as may be adopted by the ENA National Board of Directors from time to time, which, among other things, set forth the relationship between ENA National, </w:t>
      </w:r>
      <w:r w:rsidRPr="00AC3C23">
        <w:rPr>
          <w:rFonts w:ascii="Arial" w:hAnsi="Arial" w:cs="Arial"/>
          <w:b w:val="0"/>
          <w:i w:val="0"/>
          <w:color w:val="auto"/>
          <w:sz w:val="24"/>
          <w:szCs w:val="24"/>
        </w:rPr>
        <w:t>Texas ENA State Council</w:t>
      </w:r>
      <w:r w:rsidRPr="00AC3C23">
        <w:rPr>
          <w:rFonts w:ascii="Arial" w:hAnsi="Arial" w:cs="Arial"/>
          <w:b w:val="0"/>
          <w:i w:val="0"/>
          <w:sz w:val="24"/>
          <w:szCs w:val="24"/>
        </w:rPr>
        <w:t xml:space="preserve">, and </w:t>
      </w:r>
      <w:del w:id="363" w:author="Trudy Meehan" w:date="2020-02-08T11:10:00Z">
        <w:r w:rsidRPr="00AC3C23" w:rsidDel="00391E02">
          <w:rPr>
            <w:rFonts w:ascii="Arial" w:hAnsi="Arial" w:cs="Arial"/>
            <w:b w:val="0"/>
            <w:i w:val="0"/>
            <w:sz w:val="24"/>
            <w:szCs w:val="24"/>
          </w:rPr>
          <w:delText xml:space="preserve">AUSTIN EMERGENCY NURSES INC </w:delText>
        </w:r>
      </w:del>
      <w:ins w:id="364" w:author="Trudy Meehan" w:date="2020-02-08T11:10:00Z">
        <w:r w:rsidR="00391E02">
          <w:rPr>
            <w:rFonts w:ascii="Arial" w:hAnsi="Arial" w:cs="Arial"/>
            <w:b w:val="0"/>
            <w:i w:val="0"/>
            <w:sz w:val="24"/>
            <w:szCs w:val="24"/>
          </w:rPr>
          <w:t xml:space="preserve">AUSTIN ENA </w:t>
        </w:r>
      </w:ins>
      <w:r w:rsidRPr="00AC3C23">
        <w:rPr>
          <w:rFonts w:ascii="Arial" w:hAnsi="Arial" w:cs="Arial"/>
          <w:b w:val="0"/>
          <w:i w:val="0"/>
          <w:sz w:val="24"/>
          <w:szCs w:val="24"/>
        </w:rPr>
        <w:t xml:space="preserve">the rights, responsibilities and obligations of the </w:t>
      </w:r>
      <w:del w:id="365" w:author="Trudy Meehan" w:date="2020-02-08T11:10:00Z">
        <w:r w:rsidRPr="00AC3C23" w:rsidDel="00391E02">
          <w:rPr>
            <w:rFonts w:ascii="Arial" w:hAnsi="Arial" w:cs="Arial"/>
            <w:b w:val="0"/>
            <w:i w:val="0"/>
            <w:color w:val="auto"/>
            <w:sz w:val="24"/>
            <w:szCs w:val="24"/>
          </w:rPr>
          <w:delText>AUSTIN EMERGENCY NURSES INC</w:delText>
        </w:r>
        <w:r w:rsidRPr="00AC3C23" w:rsidDel="00391E02">
          <w:rPr>
            <w:rFonts w:ascii="Arial" w:hAnsi="Arial" w:cs="Arial"/>
            <w:b w:val="0"/>
            <w:i w:val="0"/>
            <w:sz w:val="24"/>
            <w:szCs w:val="24"/>
          </w:rPr>
          <w:delText xml:space="preserve"> </w:delText>
        </w:r>
      </w:del>
      <w:ins w:id="366" w:author="Trudy Meehan" w:date="2020-02-08T11:10:00Z">
        <w:r w:rsidR="00391E02">
          <w:rPr>
            <w:rFonts w:ascii="Arial" w:hAnsi="Arial" w:cs="Arial"/>
            <w:b w:val="0"/>
            <w:i w:val="0"/>
            <w:color w:val="auto"/>
            <w:sz w:val="24"/>
            <w:szCs w:val="24"/>
          </w:rPr>
          <w:t xml:space="preserve">AUSTIN ENA </w:t>
        </w:r>
      </w:ins>
      <w:r w:rsidRPr="00AC3C23">
        <w:rPr>
          <w:rFonts w:ascii="Arial" w:hAnsi="Arial" w:cs="Arial"/>
          <w:b w:val="0"/>
          <w:i w:val="0"/>
          <w:sz w:val="24"/>
          <w:szCs w:val="24"/>
        </w:rPr>
        <w:t xml:space="preserve">and ENA National with respect to one another, the limitations and </w:t>
      </w:r>
      <w:r w:rsidRPr="00AC3C23">
        <w:rPr>
          <w:rFonts w:ascii="Arial" w:hAnsi="Arial" w:cs="Arial"/>
          <w:b w:val="0"/>
          <w:i w:val="0"/>
          <w:sz w:val="24"/>
          <w:szCs w:val="24"/>
        </w:rPr>
        <w:lastRenderedPageBreak/>
        <w:t xml:space="preserve">requirements governing  </w:t>
      </w:r>
      <w:del w:id="367" w:author="Trudy Meehan" w:date="2020-02-08T11:15:00Z">
        <w:r w:rsidRPr="00AC3C23" w:rsidDel="00391E02">
          <w:rPr>
            <w:rFonts w:ascii="Arial" w:hAnsi="Arial" w:cs="Arial"/>
            <w:b w:val="0"/>
            <w:i w:val="0"/>
            <w:color w:val="auto"/>
            <w:sz w:val="24"/>
            <w:szCs w:val="24"/>
          </w:rPr>
          <w:delText>AUSTIN EMERGENCY NURSES INC’s</w:delText>
        </w:r>
        <w:r w:rsidRPr="00AC3C23" w:rsidDel="00391E02">
          <w:rPr>
            <w:rFonts w:ascii="Arial" w:hAnsi="Arial" w:cs="Arial"/>
            <w:b w:val="0"/>
            <w:i w:val="0"/>
            <w:sz w:val="24"/>
            <w:szCs w:val="24"/>
          </w:rPr>
          <w:delText xml:space="preserve"> </w:delText>
        </w:r>
      </w:del>
      <w:ins w:id="368" w:author="Trudy Meehan" w:date="2020-02-08T11:15:00Z">
        <w:r w:rsidR="00391E02">
          <w:rPr>
            <w:rFonts w:ascii="Arial" w:hAnsi="Arial" w:cs="Arial"/>
            <w:b w:val="0"/>
            <w:i w:val="0"/>
            <w:color w:val="auto"/>
            <w:sz w:val="24"/>
            <w:szCs w:val="24"/>
          </w:rPr>
          <w:t xml:space="preserve">Austin ENA </w:t>
        </w:r>
      </w:ins>
      <w:r w:rsidRPr="00AC3C23">
        <w:rPr>
          <w:rFonts w:ascii="Arial" w:hAnsi="Arial" w:cs="Arial"/>
          <w:b w:val="0"/>
          <w:i w:val="0"/>
          <w:sz w:val="24"/>
          <w:szCs w:val="24"/>
        </w:rPr>
        <w:t xml:space="preserve">use of ENA National’s name, trademarks, service marks, logos and other intellectual property, and the grounds upon which the </w:t>
      </w:r>
      <w:del w:id="369" w:author="Trudy Meehan" w:date="2020-02-08T11:10:00Z">
        <w:r w:rsidRPr="00AC3C23" w:rsidDel="00391E02">
          <w:rPr>
            <w:rFonts w:ascii="Arial" w:hAnsi="Arial" w:cs="Arial"/>
            <w:b w:val="0"/>
            <w:i w:val="0"/>
            <w:sz w:val="24"/>
            <w:szCs w:val="24"/>
          </w:rPr>
          <w:delText xml:space="preserve">AUSTIN EMERGENCY NURSES INC </w:delText>
        </w:r>
      </w:del>
      <w:ins w:id="370" w:author="Trudy Meehan" w:date="2020-02-08T11:10:00Z">
        <w:r w:rsidR="00391E02">
          <w:rPr>
            <w:rFonts w:ascii="Arial" w:hAnsi="Arial" w:cs="Arial"/>
            <w:b w:val="0"/>
            <w:i w:val="0"/>
            <w:sz w:val="24"/>
            <w:szCs w:val="24"/>
          </w:rPr>
          <w:t xml:space="preserve">AUSTIN ENA </w:t>
        </w:r>
      </w:ins>
      <w:r w:rsidRPr="00AC3C23">
        <w:rPr>
          <w:rFonts w:ascii="Arial" w:hAnsi="Arial" w:cs="Arial"/>
          <w:b w:val="0"/>
          <w:i w:val="0"/>
          <w:sz w:val="24"/>
          <w:szCs w:val="24"/>
        </w:rPr>
        <w:t>affiliation with National ENA may be terminated and its charter revoked.</w:t>
      </w:r>
    </w:p>
    <w:p w14:paraId="101F85C7" w14:textId="77777777" w:rsidR="00CF63E7" w:rsidRPr="00AC3C23" w:rsidRDefault="00CF63E7" w:rsidP="00A864FB">
      <w:pPr>
        <w:spacing w:after="120" w:line="240" w:lineRule="auto"/>
        <w:ind w:left="1080" w:firstLine="0"/>
        <w:jc w:val="center"/>
        <w:rPr>
          <w:b/>
        </w:rPr>
      </w:pPr>
    </w:p>
    <w:p w14:paraId="245BD1D3" w14:textId="77777777" w:rsidR="00CF63E7" w:rsidRPr="00AC3C23" w:rsidRDefault="00CF63E7" w:rsidP="00A864FB">
      <w:pPr>
        <w:spacing w:after="120" w:line="240" w:lineRule="auto"/>
        <w:ind w:left="1080" w:firstLine="0"/>
        <w:jc w:val="center"/>
        <w:rPr>
          <w:b/>
        </w:rPr>
      </w:pPr>
    </w:p>
    <w:p w14:paraId="718D5DC5" w14:textId="77777777" w:rsidR="00CF63E7" w:rsidRPr="00AC3C23" w:rsidRDefault="00CF63E7" w:rsidP="00FD5722">
      <w:pPr>
        <w:spacing w:after="120" w:line="259" w:lineRule="auto"/>
        <w:ind w:left="374" w:hanging="14"/>
        <w:jc w:val="center"/>
        <w:rPr>
          <w:b/>
        </w:rPr>
      </w:pPr>
      <w:r w:rsidRPr="00AC3C23">
        <w:rPr>
          <w:b/>
        </w:rPr>
        <w:t>ARTICLE X</w:t>
      </w:r>
    </w:p>
    <w:p w14:paraId="575351C4" w14:textId="77777777" w:rsidR="00CF63E7" w:rsidRPr="00AC3C23" w:rsidRDefault="00CF63E7" w:rsidP="00BC09DE">
      <w:pPr>
        <w:keepNext/>
        <w:spacing w:before="120" w:after="100" w:afterAutospacing="1" w:line="240" w:lineRule="auto"/>
        <w:ind w:left="0" w:firstLine="0"/>
        <w:jc w:val="center"/>
        <w:rPr>
          <w:b/>
          <w:color w:val="auto"/>
          <w:szCs w:val="24"/>
        </w:rPr>
      </w:pPr>
      <w:r w:rsidRPr="00AC3C23">
        <w:rPr>
          <w:b/>
          <w:color w:val="auto"/>
          <w:szCs w:val="24"/>
        </w:rPr>
        <w:t>CONTRACTS, CHECKS, DEPOSITS AND BONDING</w:t>
      </w:r>
    </w:p>
    <w:p w14:paraId="3274A824" w14:textId="40FC9454" w:rsidR="00CF63E7" w:rsidRPr="00AC3C23" w:rsidRDefault="00CF63E7" w:rsidP="006F7D2E">
      <w:pPr>
        <w:widowControl w:val="0"/>
        <w:autoSpaceDE w:val="0"/>
        <w:autoSpaceDN w:val="0"/>
        <w:adjustRightInd w:val="0"/>
        <w:spacing w:after="240" w:line="240" w:lineRule="auto"/>
        <w:ind w:left="0" w:firstLine="0"/>
        <w:jc w:val="both"/>
        <w:outlineLvl w:val="1"/>
        <w:rPr>
          <w:b/>
          <w:bCs/>
          <w:iCs/>
          <w:color w:val="auto"/>
          <w:kern w:val="24"/>
          <w:szCs w:val="24"/>
        </w:rPr>
      </w:pPr>
      <w:r w:rsidRPr="00AC3C23">
        <w:rPr>
          <w:b/>
          <w:bCs/>
          <w:iCs/>
          <w:color w:val="auto"/>
          <w:kern w:val="24"/>
          <w:szCs w:val="24"/>
        </w:rPr>
        <w:t xml:space="preserve">Section 1. </w:t>
      </w:r>
      <w:r w:rsidRPr="00AC3C23">
        <w:rPr>
          <w:b/>
          <w:bCs/>
          <w:iCs/>
          <w:color w:val="auto"/>
          <w:kern w:val="24"/>
          <w:szCs w:val="24"/>
        </w:rPr>
        <w:tab/>
        <w:t xml:space="preserve">Contracts.  </w:t>
      </w:r>
      <w:r w:rsidRPr="00AC3C23">
        <w:rPr>
          <w:bCs/>
          <w:iCs/>
          <w:color w:val="auto"/>
          <w:kern w:val="24"/>
          <w:szCs w:val="24"/>
        </w:rPr>
        <w:t xml:space="preserve">The </w:t>
      </w:r>
      <w:del w:id="371" w:author="Trudy Meehan" w:date="2020-02-08T11:10:00Z">
        <w:r w:rsidRPr="00AC3C23" w:rsidDel="00391E02">
          <w:rPr>
            <w:bCs/>
            <w:iCs/>
            <w:color w:val="auto"/>
            <w:kern w:val="24"/>
            <w:szCs w:val="24"/>
          </w:rPr>
          <w:delText xml:space="preserve">AUSTIN EMERGENCY NURSES INC </w:delText>
        </w:r>
      </w:del>
      <w:ins w:id="372"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may authorize any Officer or Officers, agent or agents of AUSTIN EMERGENCY NURSES INC, in addition to the Officers so authorized by these bylaws, to enter into any contract or execute and deliver any instrument in the name of and on behalf of </w:t>
      </w:r>
      <w:del w:id="373" w:author="Trudy Meehan" w:date="2020-02-08T11:10:00Z">
        <w:r w:rsidRPr="00AC3C23" w:rsidDel="00391E02">
          <w:rPr>
            <w:bCs/>
            <w:iCs/>
            <w:color w:val="auto"/>
            <w:kern w:val="24"/>
            <w:szCs w:val="24"/>
          </w:rPr>
          <w:delText xml:space="preserve">AUSTIN EMERGENCY NURSES INC </w:delText>
        </w:r>
      </w:del>
      <w:ins w:id="374" w:author="Trudy Meehan" w:date="2020-02-08T11:10:00Z">
        <w:r w:rsidR="00391E02">
          <w:rPr>
            <w:bCs/>
            <w:iCs/>
            <w:color w:val="auto"/>
            <w:kern w:val="24"/>
            <w:szCs w:val="24"/>
          </w:rPr>
          <w:t xml:space="preserve">AUSTIN ENA </w:t>
        </w:r>
      </w:ins>
      <w:r w:rsidRPr="00AC3C23">
        <w:rPr>
          <w:bCs/>
          <w:iCs/>
          <w:color w:val="auto"/>
          <w:kern w:val="24"/>
          <w:szCs w:val="24"/>
        </w:rPr>
        <w:t xml:space="preserve">and such authority may be general or confined to specific instances. </w:t>
      </w:r>
    </w:p>
    <w:p w14:paraId="4063420C" w14:textId="2BE64FA5" w:rsidR="00CF63E7" w:rsidRPr="00AC3C23" w:rsidRDefault="00CF63E7" w:rsidP="006F7D2E">
      <w:pPr>
        <w:widowControl w:val="0"/>
        <w:autoSpaceDE w:val="0"/>
        <w:autoSpaceDN w:val="0"/>
        <w:adjustRightInd w:val="0"/>
        <w:spacing w:after="240" w:line="240" w:lineRule="auto"/>
        <w:ind w:left="0" w:firstLine="0"/>
        <w:jc w:val="both"/>
        <w:outlineLvl w:val="1"/>
        <w:rPr>
          <w:b/>
          <w:bCs/>
          <w:iCs/>
          <w:color w:val="auto"/>
          <w:kern w:val="24"/>
          <w:szCs w:val="24"/>
        </w:rPr>
      </w:pPr>
      <w:r w:rsidRPr="00AC3C23">
        <w:rPr>
          <w:b/>
          <w:bCs/>
          <w:iCs/>
          <w:color w:val="auto"/>
          <w:kern w:val="24"/>
          <w:szCs w:val="24"/>
        </w:rPr>
        <w:t xml:space="preserve">Section 2. </w:t>
      </w:r>
      <w:r w:rsidRPr="00AC3C23">
        <w:rPr>
          <w:b/>
          <w:bCs/>
          <w:iCs/>
          <w:color w:val="auto"/>
          <w:kern w:val="24"/>
          <w:szCs w:val="24"/>
        </w:rPr>
        <w:tab/>
        <w:t xml:space="preserve">Checks, Drafts, Etc.  </w:t>
      </w:r>
      <w:r w:rsidRPr="00AC3C23">
        <w:rPr>
          <w:bCs/>
          <w:iCs/>
          <w:color w:val="auto"/>
          <w:kern w:val="24"/>
          <w:szCs w:val="24"/>
        </w:rPr>
        <w:t xml:space="preserve">All checks, drafts, or other orders for the payment of money, notes, or other evidences of indebtedness issued in the name of </w:t>
      </w:r>
      <w:del w:id="375" w:author="Trudy Meehan" w:date="2020-02-08T11:10:00Z">
        <w:r w:rsidRPr="00AC3C23" w:rsidDel="00391E02">
          <w:rPr>
            <w:bCs/>
            <w:iCs/>
            <w:color w:val="auto"/>
            <w:kern w:val="24"/>
            <w:szCs w:val="24"/>
          </w:rPr>
          <w:delText xml:space="preserve">AUSTIN EMERGENCY NURSES INC </w:delText>
        </w:r>
      </w:del>
      <w:ins w:id="376" w:author="Trudy Meehan" w:date="2020-02-08T11:10:00Z">
        <w:r w:rsidR="00391E02">
          <w:rPr>
            <w:bCs/>
            <w:iCs/>
            <w:color w:val="auto"/>
            <w:kern w:val="24"/>
            <w:szCs w:val="24"/>
          </w:rPr>
          <w:t xml:space="preserve">AUSTIN ENA </w:t>
        </w:r>
      </w:ins>
      <w:r w:rsidRPr="00AC3C23">
        <w:rPr>
          <w:bCs/>
          <w:iCs/>
          <w:color w:val="auto"/>
          <w:kern w:val="24"/>
          <w:szCs w:val="24"/>
        </w:rPr>
        <w:t xml:space="preserve">shall be signed by such Officer or Officers, agent or agents of </w:t>
      </w:r>
      <w:del w:id="377" w:author="Trudy Meehan" w:date="2020-02-08T11:10:00Z">
        <w:r w:rsidRPr="00AC3C23" w:rsidDel="00391E02">
          <w:rPr>
            <w:bCs/>
            <w:iCs/>
            <w:color w:val="auto"/>
            <w:kern w:val="24"/>
            <w:szCs w:val="24"/>
          </w:rPr>
          <w:delText xml:space="preserve">AUSTIN EMERGENCY NURSES INC </w:delText>
        </w:r>
      </w:del>
      <w:ins w:id="378" w:author="Trudy Meehan" w:date="2020-02-08T11:10:00Z">
        <w:r w:rsidR="00391E02">
          <w:rPr>
            <w:bCs/>
            <w:iCs/>
            <w:color w:val="auto"/>
            <w:kern w:val="24"/>
            <w:szCs w:val="24"/>
          </w:rPr>
          <w:t xml:space="preserve">AUSTIN ENA </w:t>
        </w:r>
      </w:ins>
      <w:r w:rsidRPr="00AC3C23">
        <w:rPr>
          <w:bCs/>
          <w:iCs/>
          <w:color w:val="auto"/>
          <w:kern w:val="24"/>
          <w:szCs w:val="24"/>
        </w:rPr>
        <w:t xml:space="preserve">and in such manner as shall from time to time be determined by the </w:t>
      </w:r>
      <w:del w:id="379" w:author="Trudy Meehan" w:date="2020-02-08T11:10:00Z">
        <w:r w:rsidRPr="00AC3C23" w:rsidDel="00391E02">
          <w:rPr>
            <w:bCs/>
            <w:iCs/>
            <w:color w:val="auto"/>
            <w:kern w:val="24"/>
            <w:szCs w:val="24"/>
          </w:rPr>
          <w:delText xml:space="preserve">AUSTIN EMERGENCY NURSES INC </w:delText>
        </w:r>
      </w:del>
      <w:ins w:id="380"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In the absence of such determination by the </w:t>
      </w:r>
      <w:del w:id="381" w:author="Trudy Meehan" w:date="2020-02-08T11:10:00Z">
        <w:r w:rsidRPr="00AC3C23" w:rsidDel="00391E02">
          <w:rPr>
            <w:bCs/>
            <w:iCs/>
            <w:color w:val="auto"/>
            <w:kern w:val="24"/>
            <w:szCs w:val="24"/>
          </w:rPr>
          <w:delText xml:space="preserve">AUSTIN EMERGENCY NURSES INC </w:delText>
        </w:r>
      </w:del>
      <w:ins w:id="382" w:author="Trudy Meehan" w:date="2020-02-08T11:10:00Z">
        <w:r w:rsidR="00391E02">
          <w:rPr>
            <w:bCs/>
            <w:iCs/>
            <w:color w:val="auto"/>
            <w:kern w:val="24"/>
            <w:szCs w:val="24"/>
          </w:rPr>
          <w:t xml:space="preserve">AUSTIN ENA </w:t>
        </w:r>
      </w:ins>
      <w:r w:rsidRPr="00AC3C23">
        <w:rPr>
          <w:bCs/>
          <w:iCs/>
          <w:color w:val="auto"/>
          <w:kern w:val="24"/>
          <w:szCs w:val="24"/>
        </w:rPr>
        <w:t>Board of Directors, such instruments shall be signed by the President and countersigned by the Treasurer.</w:t>
      </w:r>
    </w:p>
    <w:p w14:paraId="3AE99F73" w14:textId="12600DB9" w:rsidR="00CF63E7" w:rsidRPr="00AC3C23" w:rsidRDefault="00CF63E7" w:rsidP="006F7D2E">
      <w:pPr>
        <w:widowControl w:val="0"/>
        <w:autoSpaceDE w:val="0"/>
        <w:autoSpaceDN w:val="0"/>
        <w:adjustRightInd w:val="0"/>
        <w:spacing w:after="240" w:line="240" w:lineRule="auto"/>
        <w:ind w:left="0" w:firstLine="0"/>
        <w:jc w:val="both"/>
        <w:outlineLvl w:val="1"/>
        <w:rPr>
          <w:b/>
          <w:bCs/>
          <w:iCs/>
          <w:color w:val="auto"/>
          <w:kern w:val="24"/>
          <w:szCs w:val="24"/>
        </w:rPr>
      </w:pPr>
      <w:r w:rsidRPr="00AC3C23">
        <w:rPr>
          <w:b/>
          <w:bCs/>
          <w:iCs/>
          <w:color w:val="auto"/>
          <w:kern w:val="24"/>
          <w:szCs w:val="24"/>
        </w:rPr>
        <w:t xml:space="preserve">Section 3. </w:t>
      </w:r>
      <w:r w:rsidRPr="00AC3C23">
        <w:rPr>
          <w:b/>
          <w:bCs/>
          <w:iCs/>
          <w:color w:val="auto"/>
          <w:kern w:val="24"/>
          <w:szCs w:val="24"/>
        </w:rPr>
        <w:tab/>
        <w:t>Deposits.</w:t>
      </w:r>
      <w:r w:rsidRPr="00AC3C23">
        <w:rPr>
          <w:bCs/>
          <w:iCs/>
          <w:color w:val="auto"/>
          <w:kern w:val="24"/>
          <w:szCs w:val="24"/>
        </w:rPr>
        <w:t xml:space="preserve">  All funds of the </w:t>
      </w:r>
      <w:del w:id="383" w:author="Trudy Meehan" w:date="2020-02-08T11:10:00Z">
        <w:r w:rsidRPr="00AC3C23" w:rsidDel="00391E02">
          <w:rPr>
            <w:bCs/>
            <w:iCs/>
            <w:color w:val="auto"/>
            <w:kern w:val="24"/>
            <w:szCs w:val="24"/>
          </w:rPr>
          <w:delText xml:space="preserve">AUSTIN EMERGENCY NURSES INC </w:delText>
        </w:r>
      </w:del>
      <w:ins w:id="384" w:author="Trudy Meehan" w:date="2020-02-08T11:10:00Z">
        <w:r w:rsidR="00391E02">
          <w:rPr>
            <w:bCs/>
            <w:iCs/>
            <w:color w:val="auto"/>
            <w:kern w:val="24"/>
            <w:szCs w:val="24"/>
          </w:rPr>
          <w:t xml:space="preserve">AUSTIN ENA </w:t>
        </w:r>
      </w:ins>
      <w:r w:rsidRPr="00AC3C23">
        <w:rPr>
          <w:bCs/>
          <w:iCs/>
          <w:color w:val="auto"/>
          <w:kern w:val="24"/>
          <w:szCs w:val="24"/>
        </w:rPr>
        <w:t xml:space="preserve">shall be deposited from time to time to the credit of the </w:t>
      </w:r>
      <w:del w:id="385" w:author="Trudy Meehan" w:date="2020-02-08T11:10:00Z">
        <w:r w:rsidRPr="00AC3C23" w:rsidDel="00391E02">
          <w:rPr>
            <w:bCs/>
            <w:iCs/>
            <w:color w:val="auto"/>
            <w:kern w:val="24"/>
            <w:szCs w:val="24"/>
          </w:rPr>
          <w:delText xml:space="preserve">AUSTIN EMERGENCY NURSES INC </w:delText>
        </w:r>
      </w:del>
      <w:ins w:id="386" w:author="Trudy Meehan" w:date="2020-02-08T11:10:00Z">
        <w:r w:rsidR="00391E02">
          <w:rPr>
            <w:bCs/>
            <w:iCs/>
            <w:color w:val="auto"/>
            <w:kern w:val="24"/>
            <w:szCs w:val="24"/>
          </w:rPr>
          <w:t xml:space="preserve">AUSTIN ENA </w:t>
        </w:r>
      </w:ins>
      <w:r w:rsidRPr="00AC3C23">
        <w:rPr>
          <w:bCs/>
          <w:iCs/>
          <w:color w:val="auto"/>
          <w:kern w:val="24"/>
          <w:szCs w:val="24"/>
        </w:rPr>
        <w:t xml:space="preserve">in such banks, trust companies, or other depositories as the </w:t>
      </w:r>
      <w:del w:id="387" w:author="Trudy Meehan" w:date="2020-02-08T11:10:00Z">
        <w:r w:rsidRPr="00AC3C23" w:rsidDel="00391E02">
          <w:rPr>
            <w:bCs/>
            <w:iCs/>
            <w:color w:val="auto"/>
            <w:kern w:val="24"/>
            <w:szCs w:val="24"/>
          </w:rPr>
          <w:delText xml:space="preserve">AUSTIN EMERGENCY NURSES INC </w:delText>
        </w:r>
      </w:del>
      <w:ins w:id="388" w:author="Trudy Meehan" w:date="2020-02-08T11:10:00Z">
        <w:r w:rsidR="00391E02">
          <w:rPr>
            <w:bCs/>
            <w:iCs/>
            <w:color w:val="auto"/>
            <w:kern w:val="24"/>
            <w:szCs w:val="24"/>
          </w:rPr>
          <w:t xml:space="preserve">AUSTIN ENA </w:t>
        </w:r>
      </w:ins>
      <w:r w:rsidRPr="00AC3C23">
        <w:rPr>
          <w:bCs/>
          <w:iCs/>
          <w:color w:val="auto"/>
          <w:kern w:val="24"/>
          <w:szCs w:val="24"/>
        </w:rPr>
        <w:t>Board of Directors may select.</w:t>
      </w:r>
    </w:p>
    <w:p w14:paraId="2F96D77E" w14:textId="0246433C" w:rsidR="00CF63E7" w:rsidRPr="00AC3C23" w:rsidRDefault="00CF63E7" w:rsidP="006F7D2E">
      <w:pPr>
        <w:widowControl w:val="0"/>
        <w:autoSpaceDE w:val="0"/>
        <w:autoSpaceDN w:val="0"/>
        <w:adjustRightInd w:val="0"/>
        <w:spacing w:after="240" w:line="240" w:lineRule="auto"/>
        <w:ind w:left="0" w:firstLine="0"/>
        <w:jc w:val="both"/>
        <w:outlineLvl w:val="1"/>
        <w:rPr>
          <w:b/>
        </w:rPr>
      </w:pPr>
      <w:r w:rsidRPr="00AC3C23">
        <w:rPr>
          <w:b/>
          <w:bCs/>
          <w:iCs/>
          <w:color w:val="auto"/>
          <w:kern w:val="24"/>
          <w:szCs w:val="24"/>
        </w:rPr>
        <w:t xml:space="preserve">Section 4. </w:t>
      </w:r>
      <w:r w:rsidRPr="00AC3C23">
        <w:rPr>
          <w:b/>
          <w:bCs/>
          <w:iCs/>
          <w:color w:val="auto"/>
          <w:kern w:val="24"/>
          <w:szCs w:val="24"/>
        </w:rPr>
        <w:tab/>
        <w:t>Bonding.</w:t>
      </w:r>
      <w:r w:rsidRPr="00AC3C23">
        <w:rPr>
          <w:bCs/>
          <w:iCs/>
          <w:color w:val="auto"/>
          <w:kern w:val="24"/>
          <w:szCs w:val="24"/>
        </w:rPr>
        <w:t xml:space="preserve">  The </w:t>
      </w:r>
      <w:del w:id="389" w:author="Trudy Meehan" w:date="2020-02-08T11:10:00Z">
        <w:r w:rsidRPr="00AC3C23" w:rsidDel="00391E02">
          <w:rPr>
            <w:bCs/>
            <w:iCs/>
            <w:color w:val="auto"/>
            <w:kern w:val="24"/>
            <w:szCs w:val="24"/>
          </w:rPr>
          <w:delText xml:space="preserve">AUSTIN EMERGENCY NURSES INC </w:delText>
        </w:r>
      </w:del>
      <w:ins w:id="390"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may provide for the bonding of such Officers and employees of the </w:t>
      </w:r>
      <w:del w:id="391" w:author="Trudy Meehan" w:date="2020-02-08T11:10:00Z">
        <w:r w:rsidRPr="00AC3C23" w:rsidDel="00391E02">
          <w:rPr>
            <w:bCs/>
            <w:iCs/>
            <w:color w:val="auto"/>
            <w:kern w:val="24"/>
            <w:szCs w:val="24"/>
          </w:rPr>
          <w:delText xml:space="preserve">AUSTIN EMERGENCY NURSES INC </w:delText>
        </w:r>
      </w:del>
      <w:ins w:id="392" w:author="Trudy Meehan" w:date="2020-02-08T11:10:00Z">
        <w:r w:rsidR="00391E02">
          <w:rPr>
            <w:bCs/>
            <w:iCs/>
            <w:color w:val="auto"/>
            <w:kern w:val="24"/>
            <w:szCs w:val="24"/>
          </w:rPr>
          <w:t xml:space="preserve">AUSTIN ENA </w:t>
        </w:r>
      </w:ins>
      <w:r w:rsidRPr="00AC3C23">
        <w:rPr>
          <w:bCs/>
          <w:iCs/>
          <w:color w:val="auto"/>
          <w:kern w:val="24"/>
          <w:szCs w:val="24"/>
        </w:rPr>
        <w:t>as it may from time to time</w:t>
      </w:r>
      <w:r w:rsidRPr="00AC3C23">
        <w:rPr>
          <w:rFonts w:ascii="Times New Roman" w:hAnsi="Times New Roman" w:cs="Times New Roman"/>
          <w:bCs/>
          <w:iCs/>
          <w:color w:val="auto"/>
          <w:kern w:val="24"/>
          <w:szCs w:val="24"/>
        </w:rPr>
        <w:t xml:space="preserve"> </w:t>
      </w:r>
      <w:r w:rsidRPr="00AC3C23">
        <w:rPr>
          <w:bCs/>
          <w:iCs/>
          <w:color w:val="auto"/>
          <w:kern w:val="24"/>
          <w:szCs w:val="24"/>
        </w:rPr>
        <w:t>determine.</w:t>
      </w:r>
    </w:p>
    <w:p w14:paraId="48D5D903" w14:textId="77777777" w:rsidR="00CF63E7" w:rsidRPr="00AC3C23" w:rsidRDefault="00CF63E7" w:rsidP="001062D9">
      <w:pPr>
        <w:spacing w:after="120" w:line="240" w:lineRule="auto"/>
        <w:ind w:left="0" w:firstLine="0"/>
        <w:jc w:val="center"/>
        <w:rPr>
          <w:b/>
        </w:rPr>
      </w:pPr>
    </w:p>
    <w:p w14:paraId="4EF31291" w14:textId="77777777" w:rsidR="00CF63E7" w:rsidRPr="00AC3C23" w:rsidRDefault="00CF63E7" w:rsidP="00FD5722">
      <w:pPr>
        <w:spacing w:after="120" w:line="259" w:lineRule="auto"/>
        <w:ind w:left="0" w:firstLine="0"/>
        <w:jc w:val="center"/>
        <w:rPr>
          <w:b/>
        </w:rPr>
      </w:pPr>
      <w:r w:rsidRPr="00AC3C23">
        <w:rPr>
          <w:b/>
        </w:rPr>
        <w:t>ARTICLE XI</w:t>
      </w:r>
    </w:p>
    <w:p w14:paraId="5E1C33A5" w14:textId="77777777" w:rsidR="00CF63E7" w:rsidRPr="00AC3C23" w:rsidRDefault="00CF63E7" w:rsidP="00431526">
      <w:pPr>
        <w:spacing w:after="100" w:afterAutospacing="1" w:line="240" w:lineRule="auto"/>
        <w:ind w:left="0" w:firstLine="0"/>
        <w:jc w:val="center"/>
        <w:rPr>
          <w:b/>
        </w:rPr>
      </w:pPr>
      <w:r w:rsidRPr="00AC3C23">
        <w:rPr>
          <w:b/>
        </w:rPr>
        <w:t>FINANCIAL MATTERS</w:t>
      </w:r>
    </w:p>
    <w:p w14:paraId="7AF61B27" w14:textId="545CB75D" w:rsidR="00CF63E7" w:rsidRPr="00AC3C23" w:rsidRDefault="00CF63E7" w:rsidP="006F7D2E">
      <w:pPr>
        <w:widowControl w:val="0"/>
        <w:autoSpaceDE w:val="0"/>
        <w:autoSpaceDN w:val="0"/>
        <w:adjustRightInd w:val="0"/>
        <w:spacing w:after="240" w:line="240" w:lineRule="auto"/>
        <w:ind w:left="0" w:firstLine="0"/>
        <w:jc w:val="both"/>
        <w:outlineLvl w:val="1"/>
        <w:rPr>
          <w:bCs/>
          <w:iCs/>
          <w:color w:val="auto"/>
          <w:kern w:val="24"/>
          <w:szCs w:val="24"/>
        </w:rPr>
      </w:pPr>
      <w:bookmarkStart w:id="393" w:name="_Toc281308964"/>
      <w:bookmarkStart w:id="394" w:name="_Toc297794236"/>
      <w:bookmarkStart w:id="395" w:name="_Toc300061736"/>
      <w:r w:rsidRPr="00AC3C23">
        <w:rPr>
          <w:b/>
          <w:bCs/>
          <w:iCs/>
          <w:color w:val="auto"/>
          <w:kern w:val="24"/>
          <w:szCs w:val="24"/>
        </w:rPr>
        <w:t xml:space="preserve">Section 1. </w:t>
      </w:r>
      <w:r w:rsidRPr="00AC3C23">
        <w:rPr>
          <w:b/>
          <w:bCs/>
          <w:iCs/>
          <w:color w:val="auto"/>
          <w:kern w:val="24"/>
          <w:szCs w:val="24"/>
        </w:rPr>
        <w:tab/>
        <w:t>Books and Records.</w:t>
      </w:r>
      <w:r w:rsidRPr="00AC3C23">
        <w:rPr>
          <w:bCs/>
          <w:iCs/>
          <w:color w:val="auto"/>
          <w:kern w:val="24"/>
          <w:szCs w:val="24"/>
        </w:rPr>
        <w:t xml:space="preserve">  </w:t>
      </w:r>
      <w:del w:id="396" w:author="Trudy Meehan" w:date="2020-02-08T11:10:00Z">
        <w:r w:rsidRPr="00AC3C23" w:rsidDel="00391E02">
          <w:rPr>
            <w:bCs/>
            <w:iCs/>
            <w:color w:val="auto"/>
            <w:kern w:val="24"/>
            <w:szCs w:val="24"/>
          </w:rPr>
          <w:delText xml:space="preserve">AUSTIN EMERGENCY NURSES INC </w:delText>
        </w:r>
      </w:del>
      <w:ins w:id="397" w:author="Trudy Meehan" w:date="2020-02-08T11:10:00Z">
        <w:r w:rsidR="00391E02">
          <w:rPr>
            <w:bCs/>
            <w:iCs/>
            <w:color w:val="auto"/>
            <w:kern w:val="24"/>
            <w:szCs w:val="24"/>
          </w:rPr>
          <w:t xml:space="preserve">AUSTIN ENA </w:t>
        </w:r>
      </w:ins>
      <w:r w:rsidRPr="00AC3C23">
        <w:rPr>
          <w:bCs/>
          <w:iCs/>
          <w:color w:val="auto"/>
          <w:kern w:val="24"/>
          <w:szCs w:val="24"/>
        </w:rPr>
        <w:t xml:space="preserve">shall keep correct and complete books and records of account and shall also keep minutes of the proceedings of its Voting Members, the </w:t>
      </w:r>
      <w:del w:id="398" w:author="Trudy Meehan" w:date="2020-02-08T11:10:00Z">
        <w:r w:rsidRPr="00AC3C23" w:rsidDel="00391E02">
          <w:rPr>
            <w:bCs/>
            <w:iCs/>
            <w:color w:val="auto"/>
            <w:kern w:val="24"/>
            <w:szCs w:val="24"/>
          </w:rPr>
          <w:delText xml:space="preserve">AUSTIN EMERGENCY NURSES INC </w:delText>
        </w:r>
      </w:del>
      <w:ins w:id="399"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and any committees having the authority of the </w:t>
      </w:r>
      <w:del w:id="400" w:author="Trudy Meehan" w:date="2020-02-08T11:10:00Z">
        <w:r w:rsidRPr="00AC3C23" w:rsidDel="00391E02">
          <w:rPr>
            <w:bCs/>
            <w:iCs/>
            <w:color w:val="auto"/>
            <w:kern w:val="24"/>
            <w:szCs w:val="24"/>
          </w:rPr>
          <w:delText xml:space="preserve">AUSTIN EMERGENCY NURSES INC </w:delText>
        </w:r>
      </w:del>
      <w:ins w:id="401" w:author="Trudy Meehan" w:date="2020-02-08T11:10:00Z">
        <w:r w:rsidR="00391E02">
          <w:rPr>
            <w:bCs/>
            <w:iCs/>
            <w:color w:val="auto"/>
            <w:kern w:val="24"/>
            <w:szCs w:val="24"/>
          </w:rPr>
          <w:t xml:space="preserve">AUSTIN ENA </w:t>
        </w:r>
      </w:ins>
      <w:r w:rsidRPr="00AC3C23">
        <w:rPr>
          <w:bCs/>
          <w:iCs/>
          <w:color w:val="auto"/>
          <w:kern w:val="24"/>
          <w:szCs w:val="24"/>
        </w:rPr>
        <w:t xml:space="preserve">Board of Directors.  </w:t>
      </w:r>
      <w:del w:id="402" w:author="Trudy Meehan" w:date="2020-02-08T11:10:00Z">
        <w:r w:rsidRPr="00AC3C23" w:rsidDel="00391E02">
          <w:rPr>
            <w:bCs/>
            <w:iCs/>
            <w:color w:val="auto"/>
            <w:kern w:val="24"/>
            <w:szCs w:val="24"/>
          </w:rPr>
          <w:delText xml:space="preserve">AUSTIN EMERGENCY NURSES INC </w:delText>
        </w:r>
      </w:del>
      <w:ins w:id="403" w:author="Trudy Meehan" w:date="2020-02-08T11:10:00Z">
        <w:r w:rsidR="00391E02">
          <w:rPr>
            <w:bCs/>
            <w:iCs/>
            <w:color w:val="auto"/>
            <w:kern w:val="24"/>
            <w:szCs w:val="24"/>
          </w:rPr>
          <w:t xml:space="preserve">AUSTIN ENA </w:t>
        </w:r>
      </w:ins>
      <w:r w:rsidRPr="00AC3C23">
        <w:rPr>
          <w:bCs/>
          <w:iCs/>
          <w:color w:val="auto"/>
          <w:kern w:val="24"/>
          <w:szCs w:val="24"/>
        </w:rPr>
        <w:t>shall provide National ENA and/or the Texas ENA State Council with copies of such books and records upon request.</w:t>
      </w:r>
    </w:p>
    <w:p w14:paraId="4E7C9BAE" w14:textId="03F35A6F" w:rsidR="00CF63E7" w:rsidRPr="00AC3C23" w:rsidRDefault="00CF63E7" w:rsidP="006F7D2E">
      <w:pPr>
        <w:pStyle w:val="Heading2"/>
        <w:spacing w:after="240" w:line="240" w:lineRule="auto"/>
        <w:ind w:left="0" w:firstLine="0"/>
        <w:jc w:val="both"/>
        <w:rPr>
          <w:rFonts w:ascii="Arial" w:hAnsi="Arial" w:cs="Arial"/>
          <w:b w:val="0"/>
          <w:i w:val="0"/>
          <w:color w:val="auto"/>
          <w:kern w:val="24"/>
          <w:sz w:val="24"/>
          <w:szCs w:val="24"/>
        </w:rPr>
      </w:pPr>
      <w:r w:rsidRPr="00AC3C23">
        <w:rPr>
          <w:rFonts w:ascii="Arial" w:hAnsi="Arial" w:cs="Arial"/>
          <w:i w:val="0"/>
          <w:color w:val="auto"/>
          <w:kern w:val="24"/>
          <w:sz w:val="24"/>
          <w:szCs w:val="24"/>
        </w:rPr>
        <w:t>Section 2.</w:t>
      </w:r>
      <w:r w:rsidRPr="00AC3C23">
        <w:rPr>
          <w:rFonts w:ascii="Arial" w:hAnsi="Arial" w:cs="Arial"/>
          <w:i w:val="0"/>
          <w:color w:val="auto"/>
          <w:kern w:val="24"/>
          <w:sz w:val="24"/>
          <w:szCs w:val="24"/>
        </w:rPr>
        <w:tab/>
        <w:t>Fiscal Year</w:t>
      </w:r>
      <w:bookmarkEnd w:id="393"/>
      <w:bookmarkEnd w:id="394"/>
      <w:r w:rsidRPr="00AC3C23">
        <w:rPr>
          <w:rFonts w:ascii="Arial" w:hAnsi="Arial" w:cs="Arial"/>
          <w:i w:val="0"/>
          <w:color w:val="auto"/>
          <w:kern w:val="24"/>
          <w:sz w:val="24"/>
          <w:szCs w:val="24"/>
        </w:rPr>
        <w:t xml:space="preserve">.  </w:t>
      </w:r>
      <w:r w:rsidRPr="00AC3C23">
        <w:rPr>
          <w:rFonts w:ascii="Arial" w:hAnsi="Arial" w:cs="Arial"/>
          <w:b w:val="0"/>
          <w:i w:val="0"/>
          <w:color w:val="auto"/>
          <w:kern w:val="24"/>
          <w:sz w:val="24"/>
          <w:szCs w:val="24"/>
        </w:rPr>
        <w:t xml:space="preserve">The </w:t>
      </w:r>
      <w:del w:id="404" w:author="Trudy Meehan" w:date="2020-02-08T11:10:00Z">
        <w:r w:rsidRPr="00AC3C23" w:rsidDel="00391E02">
          <w:rPr>
            <w:rFonts w:ascii="Arial" w:hAnsi="Arial" w:cs="Arial"/>
            <w:b w:val="0"/>
            <w:i w:val="0"/>
            <w:color w:val="auto"/>
            <w:kern w:val="24"/>
            <w:sz w:val="24"/>
            <w:szCs w:val="24"/>
          </w:rPr>
          <w:delText xml:space="preserve">AUSTIN EMERGENCY NURSES INC </w:delText>
        </w:r>
      </w:del>
      <w:ins w:id="405" w:author="Trudy Meehan" w:date="2020-02-08T11:10:00Z">
        <w:r w:rsidR="00391E02">
          <w:rPr>
            <w:rFonts w:ascii="Arial" w:hAnsi="Arial" w:cs="Arial"/>
            <w:b w:val="0"/>
            <w:i w:val="0"/>
            <w:color w:val="auto"/>
            <w:kern w:val="24"/>
            <w:sz w:val="24"/>
            <w:szCs w:val="24"/>
          </w:rPr>
          <w:t xml:space="preserve">AUSTIN ENA </w:t>
        </w:r>
      </w:ins>
      <w:r w:rsidRPr="00AC3C23">
        <w:rPr>
          <w:rFonts w:ascii="Arial" w:hAnsi="Arial" w:cs="Arial"/>
          <w:b w:val="0"/>
          <w:i w:val="0"/>
          <w:color w:val="auto"/>
          <w:kern w:val="24"/>
          <w:sz w:val="24"/>
          <w:szCs w:val="24"/>
        </w:rPr>
        <w:t>fiscal year shall be determined by the National ENA Board of Directors.</w:t>
      </w:r>
      <w:bookmarkEnd w:id="395"/>
    </w:p>
    <w:p w14:paraId="1D6D4D70" w14:textId="460D28D1" w:rsidR="00CF63E7" w:rsidRPr="00AC3C23" w:rsidRDefault="00CF63E7" w:rsidP="006F7D2E">
      <w:pPr>
        <w:numPr>
          <w:ilvl w:val="1"/>
          <w:numId w:val="0"/>
        </w:numPr>
        <w:spacing w:after="240" w:line="240" w:lineRule="auto"/>
        <w:jc w:val="both"/>
        <w:outlineLvl w:val="1"/>
        <w:rPr>
          <w:bCs/>
          <w:iCs/>
          <w:color w:val="auto"/>
          <w:kern w:val="24"/>
          <w:szCs w:val="24"/>
        </w:rPr>
      </w:pPr>
      <w:bookmarkStart w:id="406" w:name="_Toc297794237"/>
      <w:bookmarkStart w:id="407" w:name="_Toc300061737"/>
      <w:r w:rsidRPr="00AC3C23">
        <w:rPr>
          <w:b/>
          <w:bCs/>
          <w:iCs/>
          <w:color w:val="auto"/>
          <w:kern w:val="24"/>
          <w:szCs w:val="24"/>
        </w:rPr>
        <w:t>Section 3.</w:t>
      </w:r>
      <w:r w:rsidRPr="00AC3C23">
        <w:rPr>
          <w:b/>
          <w:bCs/>
          <w:iCs/>
          <w:color w:val="auto"/>
          <w:kern w:val="24"/>
          <w:szCs w:val="24"/>
        </w:rPr>
        <w:tab/>
        <w:t>Annual Budget</w:t>
      </w:r>
      <w:bookmarkEnd w:id="406"/>
      <w:r w:rsidRPr="00AC3C23">
        <w:rPr>
          <w:b/>
          <w:bCs/>
          <w:iCs/>
          <w:color w:val="auto"/>
          <w:kern w:val="24"/>
          <w:szCs w:val="24"/>
        </w:rPr>
        <w:t>.</w:t>
      </w:r>
      <w:r w:rsidRPr="00AC3C23">
        <w:rPr>
          <w:bCs/>
          <w:iCs/>
          <w:color w:val="auto"/>
          <w:kern w:val="24"/>
          <w:szCs w:val="24"/>
        </w:rPr>
        <w:t xml:space="preserve">  A budget showing anticipated revenue and expenses will be adopted annually by the </w:t>
      </w:r>
      <w:del w:id="408" w:author="Trudy Meehan" w:date="2020-02-08T11:10:00Z">
        <w:r w:rsidRPr="00AC3C23" w:rsidDel="00391E02">
          <w:rPr>
            <w:bCs/>
            <w:iCs/>
            <w:color w:val="auto"/>
            <w:kern w:val="24"/>
            <w:szCs w:val="24"/>
          </w:rPr>
          <w:delText xml:space="preserve">AUSTIN EMERGENCY NURSES INC </w:delText>
        </w:r>
      </w:del>
      <w:ins w:id="409" w:author="Trudy Meehan" w:date="2020-02-08T11:10:00Z">
        <w:r w:rsidR="00391E02">
          <w:rPr>
            <w:bCs/>
            <w:iCs/>
            <w:color w:val="auto"/>
            <w:kern w:val="24"/>
            <w:szCs w:val="24"/>
          </w:rPr>
          <w:t xml:space="preserve">AUSTIN ENA </w:t>
        </w:r>
      </w:ins>
      <w:r w:rsidRPr="00AC3C23">
        <w:rPr>
          <w:bCs/>
          <w:iCs/>
          <w:color w:val="auto"/>
          <w:kern w:val="24"/>
          <w:szCs w:val="24"/>
        </w:rPr>
        <w:t>Board of Directors.</w:t>
      </w:r>
      <w:bookmarkEnd w:id="407"/>
    </w:p>
    <w:p w14:paraId="05407265" w14:textId="104B3AF4" w:rsidR="00CF63E7" w:rsidRPr="00AC3C23" w:rsidRDefault="00CF63E7" w:rsidP="006F7D2E">
      <w:pPr>
        <w:spacing w:after="120" w:line="240" w:lineRule="auto"/>
        <w:ind w:left="0" w:right="2" w:firstLine="0"/>
        <w:rPr>
          <w:b/>
        </w:rPr>
      </w:pPr>
      <w:r w:rsidRPr="00AC3C23">
        <w:rPr>
          <w:b/>
          <w:color w:val="auto"/>
          <w:szCs w:val="24"/>
        </w:rPr>
        <w:lastRenderedPageBreak/>
        <w:t>Section 4.</w:t>
      </w:r>
      <w:r w:rsidRPr="00AC3C23">
        <w:rPr>
          <w:b/>
          <w:color w:val="auto"/>
          <w:szCs w:val="24"/>
        </w:rPr>
        <w:tab/>
        <w:t>Financial Review.</w:t>
      </w:r>
      <w:r w:rsidRPr="00AC3C23">
        <w:rPr>
          <w:color w:val="auto"/>
          <w:szCs w:val="24"/>
        </w:rPr>
        <w:t xml:space="preserve">  The </w:t>
      </w:r>
      <w:del w:id="410" w:author="Trudy Meehan" w:date="2020-02-08T11:10:00Z">
        <w:r w:rsidRPr="00AC3C23" w:rsidDel="00391E02">
          <w:rPr>
            <w:color w:val="auto"/>
            <w:szCs w:val="24"/>
          </w:rPr>
          <w:delText xml:space="preserve">AUSTIN EMERGENCY NURSES INC </w:delText>
        </w:r>
      </w:del>
      <w:ins w:id="411" w:author="Trudy Meehan" w:date="2020-02-08T11:10:00Z">
        <w:r w:rsidR="00391E02">
          <w:rPr>
            <w:color w:val="auto"/>
            <w:szCs w:val="24"/>
          </w:rPr>
          <w:t xml:space="preserve">AUSTIN ENA </w:t>
        </w:r>
      </w:ins>
      <w:r w:rsidRPr="00AC3C23">
        <w:rPr>
          <w:color w:val="auto"/>
          <w:szCs w:val="24"/>
        </w:rPr>
        <w:t xml:space="preserve">Board of Directors may, in its discretion, provide for an annual review or audit of the </w:t>
      </w:r>
      <w:del w:id="412" w:author="Trudy Meehan" w:date="2020-02-08T11:10:00Z">
        <w:r w:rsidRPr="00AC3C23" w:rsidDel="00391E02">
          <w:rPr>
            <w:color w:val="auto"/>
            <w:szCs w:val="24"/>
          </w:rPr>
          <w:delText xml:space="preserve">AUSTIN EMERGENCY NURSES INC </w:delText>
        </w:r>
      </w:del>
      <w:ins w:id="413" w:author="Trudy Meehan" w:date="2020-02-08T11:10:00Z">
        <w:r w:rsidR="00391E02">
          <w:rPr>
            <w:color w:val="auto"/>
            <w:szCs w:val="24"/>
          </w:rPr>
          <w:t xml:space="preserve">AUSTIN ENA </w:t>
        </w:r>
      </w:ins>
      <w:r w:rsidRPr="00AC3C23">
        <w:rPr>
          <w:color w:val="auto"/>
          <w:szCs w:val="24"/>
        </w:rPr>
        <w:t xml:space="preserve">books and records by an independent accountant. Results of such review or audit, if any, will be reported by such accountant to the </w:t>
      </w:r>
      <w:del w:id="414" w:author="Trudy Meehan" w:date="2020-02-08T11:10:00Z">
        <w:r w:rsidRPr="00AC3C23" w:rsidDel="00391E02">
          <w:rPr>
            <w:color w:val="auto"/>
            <w:szCs w:val="24"/>
          </w:rPr>
          <w:delText xml:space="preserve">AUSTIN EMERGENCY NURSES INC </w:delText>
        </w:r>
      </w:del>
      <w:ins w:id="415" w:author="Trudy Meehan" w:date="2020-02-08T11:10:00Z">
        <w:r w:rsidR="00391E02">
          <w:rPr>
            <w:color w:val="auto"/>
            <w:szCs w:val="24"/>
          </w:rPr>
          <w:t xml:space="preserve">AUSTIN ENA </w:t>
        </w:r>
      </w:ins>
      <w:r w:rsidRPr="00AC3C23">
        <w:rPr>
          <w:color w:val="auto"/>
          <w:szCs w:val="24"/>
        </w:rPr>
        <w:t>Board of Directors, with copies provided to National ENA and Texas ENA State Council Board of Directors upon request.</w:t>
      </w:r>
    </w:p>
    <w:p w14:paraId="147142B8" w14:textId="77777777" w:rsidR="00CF63E7" w:rsidRPr="00AC3C23" w:rsidRDefault="00CF63E7" w:rsidP="00FD5722">
      <w:pPr>
        <w:spacing w:after="120" w:line="259" w:lineRule="auto"/>
        <w:ind w:left="0" w:firstLine="0"/>
        <w:jc w:val="center"/>
        <w:rPr>
          <w:b/>
        </w:rPr>
      </w:pPr>
    </w:p>
    <w:p w14:paraId="58193EE5" w14:textId="77777777" w:rsidR="00CF63E7" w:rsidRPr="00AC3C23" w:rsidRDefault="00CF63E7" w:rsidP="00FD5722">
      <w:pPr>
        <w:spacing w:after="120" w:line="259" w:lineRule="auto"/>
        <w:ind w:left="0" w:firstLine="0"/>
        <w:jc w:val="center"/>
        <w:rPr>
          <w:b/>
        </w:rPr>
      </w:pPr>
    </w:p>
    <w:p w14:paraId="5B8EBDEB" w14:textId="77777777" w:rsidR="00CF63E7" w:rsidRPr="00AC3C23" w:rsidRDefault="00CF63E7" w:rsidP="00FD5722">
      <w:pPr>
        <w:spacing w:after="120" w:line="259" w:lineRule="auto"/>
        <w:ind w:left="0" w:firstLine="0"/>
        <w:jc w:val="center"/>
        <w:rPr>
          <w:b/>
        </w:rPr>
      </w:pPr>
    </w:p>
    <w:p w14:paraId="0E18BB56" w14:textId="77777777" w:rsidR="00CF63E7" w:rsidRPr="00AC3C23" w:rsidRDefault="00CF63E7" w:rsidP="00FD5722">
      <w:pPr>
        <w:spacing w:after="120" w:line="259" w:lineRule="auto"/>
        <w:ind w:left="0" w:firstLine="0"/>
        <w:jc w:val="center"/>
        <w:rPr>
          <w:b/>
        </w:rPr>
      </w:pPr>
    </w:p>
    <w:p w14:paraId="65D79959" w14:textId="77777777" w:rsidR="00CF63E7" w:rsidRPr="00AC3C23" w:rsidRDefault="00CF63E7" w:rsidP="00FD5722">
      <w:pPr>
        <w:spacing w:after="120" w:line="259" w:lineRule="auto"/>
        <w:ind w:left="0" w:firstLine="0"/>
        <w:jc w:val="center"/>
        <w:rPr>
          <w:b/>
        </w:rPr>
      </w:pPr>
      <w:r w:rsidRPr="00AC3C23">
        <w:rPr>
          <w:b/>
        </w:rPr>
        <w:t>ARTICLE</w:t>
      </w:r>
      <w:r w:rsidRPr="00AC3C23">
        <w:t xml:space="preserve"> </w:t>
      </w:r>
      <w:r w:rsidRPr="00AC3C23">
        <w:rPr>
          <w:b/>
        </w:rPr>
        <w:t>XII</w:t>
      </w:r>
    </w:p>
    <w:p w14:paraId="1B22D3A3" w14:textId="77777777" w:rsidR="00CF63E7" w:rsidRPr="00AC3C23" w:rsidRDefault="00CF63E7" w:rsidP="00431526">
      <w:pPr>
        <w:spacing w:after="100" w:afterAutospacing="1" w:line="240" w:lineRule="auto"/>
        <w:ind w:left="0" w:firstLine="0"/>
        <w:jc w:val="center"/>
        <w:rPr>
          <w:b/>
        </w:rPr>
      </w:pPr>
      <w:r w:rsidRPr="00AC3C23">
        <w:rPr>
          <w:b/>
        </w:rPr>
        <w:t>WAIVER OF NOTICE</w:t>
      </w:r>
    </w:p>
    <w:p w14:paraId="221DC1B3" w14:textId="77777777" w:rsidR="00CF63E7" w:rsidRPr="00AC3C23" w:rsidRDefault="00CF63E7" w:rsidP="00256B9F">
      <w:pPr>
        <w:spacing w:before="120" w:after="100" w:afterAutospacing="1" w:line="240" w:lineRule="auto"/>
        <w:ind w:left="0" w:firstLine="0"/>
        <w:jc w:val="both"/>
        <w:rPr>
          <w:color w:val="7030A0"/>
          <w:szCs w:val="24"/>
        </w:rPr>
      </w:pPr>
      <w:r w:rsidRPr="00AC3C23">
        <w:rPr>
          <w:color w:val="auto"/>
          <w:szCs w:val="24"/>
        </w:rPr>
        <w:t>Whenever any notice whatsoever is required to be given under the provisions of the applicable Law, or under the provisions of the Articles of Incorporation or bylaws of the AUSTIN EMERGENCY NURSES INC, a waiver thereof in writing signed by the person or persons entitled to such notice, whether before or after the time stated herein, shall be deemed equivalent to the giving of such notice.</w:t>
      </w:r>
    </w:p>
    <w:p w14:paraId="6A9CAD51" w14:textId="77777777" w:rsidR="00CF63E7" w:rsidRPr="00AC3C23" w:rsidRDefault="00CF63E7">
      <w:pPr>
        <w:spacing w:after="98" w:line="259" w:lineRule="auto"/>
        <w:ind w:left="763" w:right="754"/>
        <w:jc w:val="center"/>
        <w:rPr>
          <w:b/>
        </w:rPr>
      </w:pPr>
    </w:p>
    <w:p w14:paraId="17B1EC99" w14:textId="77777777" w:rsidR="00CF63E7" w:rsidRPr="00AC3C23" w:rsidRDefault="00CF63E7" w:rsidP="00FD5722">
      <w:pPr>
        <w:spacing w:after="120" w:line="259" w:lineRule="auto"/>
        <w:ind w:left="763" w:right="749" w:hanging="14"/>
        <w:jc w:val="center"/>
        <w:rPr>
          <w:b/>
        </w:rPr>
      </w:pPr>
      <w:r w:rsidRPr="00AC3C23">
        <w:rPr>
          <w:b/>
        </w:rPr>
        <w:t>ARTICLE XIII</w:t>
      </w:r>
    </w:p>
    <w:p w14:paraId="1FCE59D7" w14:textId="77777777" w:rsidR="00CF63E7" w:rsidRPr="00AC3C23" w:rsidRDefault="00CF63E7" w:rsidP="00431526">
      <w:pPr>
        <w:spacing w:after="100" w:afterAutospacing="1" w:line="259" w:lineRule="auto"/>
        <w:ind w:left="763" w:right="749" w:hanging="14"/>
        <w:jc w:val="center"/>
      </w:pPr>
      <w:r w:rsidRPr="00AC3C23">
        <w:rPr>
          <w:b/>
        </w:rPr>
        <w:t xml:space="preserve"> </w:t>
      </w:r>
      <w:r w:rsidRPr="00AC3C23">
        <w:rPr>
          <w:b/>
          <w:color w:val="auto"/>
        </w:rPr>
        <w:t xml:space="preserve">BYLAW </w:t>
      </w:r>
      <w:r w:rsidRPr="00AC3C23">
        <w:rPr>
          <w:b/>
        </w:rPr>
        <w:t>AMENDMENTS</w:t>
      </w:r>
      <w:r w:rsidRPr="00AC3C23">
        <w:t xml:space="preserve"> </w:t>
      </w:r>
    </w:p>
    <w:p w14:paraId="4A593FAF" w14:textId="31214A21" w:rsidR="00CF63E7" w:rsidRPr="00AC3C23" w:rsidRDefault="00CF63E7" w:rsidP="00BE5787">
      <w:pPr>
        <w:spacing w:line="240" w:lineRule="auto"/>
        <w:ind w:left="720" w:hanging="360"/>
      </w:pPr>
      <w:r w:rsidRPr="00AC3C23">
        <w:t xml:space="preserve"> </w:t>
      </w:r>
      <w:r w:rsidRPr="00AC3C23">
        <w:rPr>
          <w:b/>
        </w:rPr>
        <w:t xml:space="preserve">Section 1.    Amendment by Voting Members.  </w:t>
      </w:r>
      <w:r w:rsidRPr="00AC3C23">
        <w:t xml:space="preserve">These bylaws may be altered amended or repealed and new bylaws may be adopted by a majority vote of the voting members of the </w:t>
      </w:r>
      <w:del w:id="416" w:author="Trudy Meehan" w:date="2020-02-08T11:10:00Z">
        <w:r w:rsidRPr="00AC3C23" w:rsidDel="00391E02">
          <w:delText xml:space="preserve">AUSTIN EMERGENCY NURSES INC </w:delText>
        </w:r>
      </w:del>
      <w:ins w:id="417" w:author="Trudy Meehan" w:date="2020-02-08T11:10:00Z">
        <w:r w:rsidR="00391E02">
          <w:t xml:space="preserve">AUSTIN ENA </w:t>
        </w:r>
      </w:ins>
      <w:r w:rsidRPr="00AC3C23">
        <w:t>voting in person or by proxy at any meeting of the members at which a quorum is present.  Notwithstanding the foregoing, all proposed bylaw amendments shall be first submitted to National ENA and are subject to the prior written approval of ENA.  Amendments not receiving the approval of National ENA shall be of no force or effect.</w:t>
      </w:r>
    </w:p>
    <w:p w14:paraId="5CECE75A" w14:textId="77777777" w:rsidR="00CF63E7" w:rsidRPr="00AC3C23" w:rsidRDefault="00CF63E7" w:rsidP="00BE5787">
      <w:pPr>
        <w:spacing w:line="240" w:lineRule="auto"/>
        <w:ind w:left="720" w:hanging="360"/>
      </w:pPr>
    </w:p>
    <w:p w14:paraId="07744C2E" w14:textId="77777777" w:rsidR="00CF63E7" w:rsidRPr="00AC3C23" w:rsidRDefault="00CF63E7" w:rsidP="00295A24">
      <w:pPr>
        <w:pStyle w:val="ListParagraph"/>
        <w:numPr>
          <w:ilvl w:val="0"/>
          <w:numId w:val="30"/>
        </w:numPr>
        <w:spacing w:after="98" w:line="259" w:lineRule="auto"/>
        <w:ind w:hanging="359"/>
        <w:rPr>
          <w:b/>
        </w:rPr>
      </w:pPr>
      <w:r w:rsidRPr="00AC3C23">
        <w:rPr>
          <w:b/>
        </w:rPr>
        <w:t>Submission.</w:t>
      </w:r>
    </w:p>
    <w:p w14:paraId="139B2415" w14:textId="6FF521EB" w:rsidR="00CF63E7" w:rsidRPr="00AC3C23" w:rsidRDefault="00CF63E7" w:rsidP="006F7D2E">
      <w:pPr>
        <w:pStyle w:val="ListParagraph"/>
        <w:numPr>
          <w:ilvl w:val="2"/>
          <w:numId w:val="31"/>
        </w:numPr>
        <w:spacing w:after="240" w:line="259" w:lineRule="auto"/>
        <w:ind w:left="1987" w:hanging="547"/>
        <w:contextualSpacing w:val="0"/>
      </w:pPr>
      <w:r w:rsidRPr="00AC3C23">
        <w:t xml:space="preserve">Amendments to these bylaws shall be submitted to the Bylaws Committee if one exists, or per procedure for review before being submitted to the </w:t>
      </w:r>
      <w:del w:id="418" w:author="Trudy Meehan" w:date="2020-02-08T11:10:00Z">
        <w:r w:rsidRPr="00AC3C23" w:rsidDel="00391E02">
          <w:delText xml:space="preserve">AUSTIN EMERGENCY NURSES INC </w:delText>
        </w:r>
      </w:del>
      <w:ins w:id="419" w:author="Trudy Meehan" w:date="2020-02-08T11:10:00Z">
        <w:r w:rsidR="00391E02">
          <w:t xml:space="preserve">AUSTIN ENA </w:t>
        </w:r>
      </w:ins>
      <w:r w:rsidRPr="00AC3C23">
        <w:t xml:space="preserve">Board of Directors and </w:t>
      </w:r>
      <w:del w:id="420" w:author="Trudy Meehan" w:date="2020-02-08T11:10:00Z">
        <w:r w:rsidRPr="00AC3C23" w:rsidDel="00391E02">
          <w:delText xml:space="preserve">AUSTIN EMERGENCY NURSES INC </w:delText>
        </w:r>
      </w:del>
      <w:ins w:id="421" w:author="Trudy Meehan" w:date="2020-02-08T11:10:00Z">
        <w:r w:rsidR="00391E02">
          <w:t xml:space="preserve">AUSTIN ENA </w:t>
        </w:r>
      </w:ins>
      <w:r w:rsidRPr="00AC3C23">
        <w:t>membership for approval.</w:t>
      </w:r>
    </w:p>
    <w:p w14:paraId="41C3E2EA" w14:textId="246B1427" w:rsidR="00CF63E7" w:rsidRPr="00AC3C23" w:rsidRDefault="00CF63E7" w:rsidP="006F7D2E">
      <w:pPr>
        <w:pStyle w:val="ListParagraph"/>
        <w:numPr>
          <w:ilvl w:val="2"/>
          <w:numId w:val="31"/>
        </w:numPr>
        <w:spacing w:after="240" w:line="259" w:lineRule="auto"/>
        <w:ind w:left="1987" w:hanging="547"/>
        <w:contextualSpacing w:val="0"/>
      </w:pPr>
      <w:r w:rsidRPr="00AC3C23">
        <w:t xml:space="preserve">Amendments to these bylaws may be proposed by the </w:t>
      </w:r>
      <w:del w:id="422" w:author="Trudy Meehan" w:date="2020-02-08T11:10:00Z">
        <w:r w:rsidRPr="00AC3C23" w:rsidDel="00391E02">
          <w:delText xml:space="preserve">AUSTIN EMERGENCY NURSES INC </w:delText>
        </w:r>
      </w:del>
      <w:ins w:id="423" w:author="Trudy Meehan" w:date="2020-02-08T11:10:00Z">
        <w:r w:rsidR="00391E02">
          <w:t xml:space="preserve">AUSTIN ENA </w:t>
        </w:r>
      </w:ins>
      <w:r w:rsidRPr="00AC3C23">
        <w:t xml:space="preserve">Board of Directors or with the signatures of five (5) active </w:t>
      </w:r>
      <w:del w:id="424" w:author="Trudy Meehan" w:date="2020-02-08T11:10:00Z">
        <w:r w:rsidRPr="00AC3C23" w:rsidDel="00391E02">
          <w:delText xml:space="preserve">AUSTIN EMERGENCY NURSES INC </w:delText>
        </w:r>
      </w:del>
      <w:ins w:id="425" w:author="Trudy Meehan" w:date="2020-02-08T11:10:00Z">
        <w:r w:rsidR="00391E02">
          <w:t xml:space="preserve">AUSTIN ENA </w:t>
        </w:r>
      </w:ins>
      <w:r w:rsidRPr="00AC3C23">
        <w:t>members.</w:t>
      </w:r>
    </w:p>
    <w:p w14:paraId="12E50812" w14:textId="55AD82C8" w:rsidR="00CF63E7" w:rsidRPr="00AC3C23" w:rsidRDefault="00CF63E7" w:rsidP="00295A24">
      <w:pPr>
        <w:pStyle w:val="ListParagraph"/>
        <w:numPr>
          <w:ilvl w:val="0"/>
          <w:numId w:val="30"/>
        </w:numPr>
        <w:spacing w:after="240" w:line="259" w:lineRule="auto"/>
        <w:ind w:left="1080" w:hanging="360"/>
        <w:contextualSpacing w:val="0"/>
        <w:rPr>
          <w:strike/>
        </w:rPr>
      </w:pPr>
      <w:r w:rsidRPr="00AC3C23">
        <w:rPr>
          <w:b/>
        </w:rPr>
        <w:lastRenderedPageBreak/>
        <w:t xml:space="preserve">Publication.  </w:t>
      </w:r>
      <w:r w:rsidRPr="00AC3C23">
        <w:t xml:space="preserve">Amendments which are in accordance with SOP and the association's </w:t>
      </w:r>
      <w:r w:rsidRPr="00AC3C23">
        <w:rPr>
          <w:color w:val="auto"/>
        </w:rPr>
        <w:t>mission, vision and values,</w:t>
      </w:r>
      <w:r w:rsidRPr="00AC3C23">
        <w:rPr>
          <w:color w:val="FF0000"/>
        </w:rPr>
        <w:t xml:space="preserve"> </w:t>
      </w:r>
      <w:r w:rsidRPr="00AC3C23">
        <w:t xml:space="preserve">as well as Federal and State Laws, will be submitted to the membership at least thirty (30) days prior to the </w:t>
      </w:r>
      <w:del w:id="426" w:author="Trudy Meehan" w:date="2020-02-08T11:15:00Z">
        <w:r w:rsidRPr="00AC3C23" w:rsidDel="00391E02">
          <w:rPr>
            <w:color w:val="auto"/>
          </w:rPr>
          <w:delText>AUSTIN EMERGENCY NURSES INC’s</w:delText>
        </w:r>
        <w:r w:rsidRPr="00AC3C23" w:rsidDel="00391E02">
          <w:rPr>
            <w:color w:val="0000FF"/>
          </w:rPr>
          <w:delText xml:space="preserve"> </w:delText>
        </w:r>
      </w:del>
      <w:ins w:id="427" w:author="Trudy Meehan" w:date="2020-02-08T11:15:00Z">
        <w:r w:rsidR="00391E02">
          <w:rPr>
            <w:color w:val="auto"/>
          </w:rPr>
          <w:t>A</w:t>
        </w:r>
      </w:ins>
      <w:ins w:id="428" w:author="Trudy Meehan" w:date="2020-02-08T11:21:00Z">
        <w:r w:rsidR="00893BFD">
          <w:rPr>
            <w:color w:val="auto"/>
          </w:rPr>
          <w:t>USTIN</w:t>
        </w:r>
      </w:ins>
      <w:ins w:id="429" w:author="Trudy Meehan" w:date="2020-02-08T11:15:00Z">
        <w:r w:rsidR="00391E02">
          <w:rPr>
            <w:color w:val="auto"/>
          </w:rPr>
          <w:t xml:space="preserve"> ENA </w:t>
        </w:r>
      </w:ins>
      <w:r w:rsidRPr="00AC3C23">
        <w:t xml:space="preserve">business meeting </w:t>
      </w:r>
      <w:r w:rsidRPr="00AC3C23">
        <w:rPr>
          <w:color w:val="auto"/>
        </w:rPr>
        <w:t xml:space="preserve">where the bylaw change will be considered. Any amendment shall be published by direct mail or electronic distribution to the </w:t>
      </w:r>
      <w:del w:id="430" w:author="Trudy Meehan" w:date="2020-02-08T11:10:00Z">
        <w:r w:rsidRPr="00AC3C23" w:rsidDel="00391E02">
          <w:rPr>
            <w:color w:val="auto"/>
          </w:rPr>
          <w:delText xml:space="preserve">AUSTIN EMERGENCY NURSES INC </w:delText>
        </w:r>
      </w:del>
      <w:ins w:id="431" w:author="Trudy Meehan" w:date="2020-02-08T11:10:00Z">
        <w:r w:rsidR="00391E02">
          <w:rPr>
            <w:color w:val="auto"/>
          </w:rPr>
          <w:t xml:space="preserve">AUSTIN ENA </w:t>
        </w:r>
      </w:ins>
      <w:r w:rsidRPr="00AC3C23">
        <w:rPr>
          <w:color w:val="auto"/>
        </w:rPr>
        <w:t>members.</w:t>
      </w:r>
    </w:p>
    <w:p w14:paraId="777364F1" w14:textId="46AAB876" w:rsidR="00CF63E7" w:rsidRPr="00AC3C23" w:rsidRDefault="00CF63E7" w:rsidP="00295A24">
      <w:pPr>
        <w:pStyle w:val="ListParagraph"/>
        <w:numPr>
          <w:ilvl w:val="0"/>
          <w:numId w:val="30"/>
        </w:numPr>
        <w:spacing w:after="98" w:line="259" w:lineRule="auto"/>
        <w:ind w:left="1080" w:hanging="360"/>
      </w:pPr>
      <w:r w:rsidRPr="00AC3C23">
        <w:rPr>
          <w:b/>
        </w:rPr>
        <w:t xml:space="preserve">Vote.  </w:t>
      </w:r>
      <w:r w:rsidRPr="00AC3C23">
        <w:t xml:space="preserve">In order to be ratified, any amendment must be approved by a two-thirds vote of the </w:t>
      </w:r>
      <w:del w:id="432" w:author="Trudy Meehan" w:date="2020-02-08T11:10:00Z">
        <w:r w:rsidRPr="00AC3C23" w:rsidDel="00391E02">
          <w:delText xml:space="preserve">AUSTIN EMERGENCY NURSES INC </w:delText>
        </w:r>
      </w:del>
      <w:ins w:id="433" w:author="Trudy Meehan" w:date="2020-02-08T11:10:00Z">
        <w:r w:rsidR="00391E02">
          <w:t xml:space="preserve">AUSTIN ENA </w:t>
        </w:r>
      </w:ins>
      <w:ins w:id="434" w:author="Zick, Kari" w:date="2020-02-07T09:49:00Z">
        <w:r w:rsidR="00F62934">
          <w:t>w</w:t>
        </w:r>
      </w:ins>
      <w:r w:rsidRPr="00AC3C23">
        <w:rPr>
          <w:color w:val="auto"/>
        </w:rPr>
        <w:t>here a quorum is present.</w:t>
      </w:r>
      <w:r w:rsidRPr="00AC3C23">
        <w:t xml:space="preserve"> </w:t>
      </w:r>
    </w:p>
    <w:p w14:paraId="20F4598E" w14:textId="1423FB15" w:rsidR="00CF63E7" w:rsidRPr="00AC3C23" w:rsidRDefault="00CF63E7" w:rsidP="006F7D2E">
      <w:pPr>
        <w:pStyle w:val="Heading2"/>
        <w:ind w:left="0" w:firstLine="0"/>
        <w:rPr>
          <w:rFonts w:ascii="Arial" w:hAnsi="Arial" w:cs="Arial"/>
          <w:b w:val="0"/>
          <w:i w:val="0"/>
          <w:sz w:val="24"/>
          <w:szCs w:val="24"/>
        </w:rPr>
      </w:pPr>
      <w:r w:rsidRPr="00AC3C23">
        <w:rPr>
          <w:rFonts w:ascii="Arial" w:hAnsi="Arial" w:cs="Arial"/>
          <w:i w:val="0"/>
          <w:sz w:val="24"/>
          <w:szCs w:val="24"/>
        </w:rPr>
        <w:t xml:space="preserve">Section 2.  </w:t>
      </w:r>
      <w:r w:rsidRPr="00AC3C23">
        <w:rPr>
          <w:rFonts w:ascii="Arial" w:hAnsi="Arial" w:cs="Arial"/>
          <w:i w:val="0"/>
          <w:sz w:val="24"/>
          <w:szCs w:val="24"/>
        </w:rPr>
        <w:tab/>
        <w:t xml:space="preserve">Amendment by National ENA’s Board of Directors.  </w:t>
      </w:r>
      <w:r w:rsidRPr="00AC3C23">
        <w:rPr>
          <w:rFonts w:ascii="Arial" w:hAnsi="Arial" w:cs="Arial"/>
          <w:b w:val="0"/>
          <w:i w:val="0"/>
          <w:sz w:val="24"/>
          <w:szCs w:val="24"/>
        </w:rPr>
        <w:t xml:space="preserve">National ENA’s Board of Directors (or its designee(s)) also shall have the authority to amend these bylaws from time to time in order to bring them into compliance with National ENA’s policies and procedures without the approval of the </w:t>
      </w:r>
      <w:del w:id="435" w:author="Trudy Meehan" w:date="2020-02-08T11:15:00Z">
        <w:r w:rsidRPr="00AC3C23" w:rsidDel="00391E02">
          <w:rPr>
            <w:rFonts w:ascii="Arial" w:hAnsi="Arial" w:cs="Arial"/>
            <w:b w:val="0"/>
            <w:i w:val="0"/>
            <w:sz w:val="24"/>
            <w:szCs w:val="24"/>
          </w:rPr>
          <w:delText xml:space="preserve">AUSTIN EMERGENCY NURSES INC’s </w:delText>
        </w:r>
      </w:del>
      <w:ins w:id="436" w:author="Trudy Meehan" w:date="2020-02-08T11:15:00Z">
        <w:r w:rsidR="00391E02">
          <w:rPr>
            <w:rFonts w:ascii="Arial" w:hAnsi="Arial" w:cs="Arial"/>
            <w:b w:val="0"/>
            <w:i w:val="0"/>
            <w:sz w:val="24"/>
            <w:szCs w:val="24"/>
          </w:rPr>
          <w:t>A</w:t>
        </w:r>
      </w:ins>
      <w:ins w:id="437" w:author="Trudy Meehan" w:date="2020-02-08T11:21:00Z">
        <w:r w:rsidR="00893BFD">
          <w:rPr>
            <w:rFonts w:ascii="Arial" w:hAnsi="Arial" w:cs="Arial"/>
            <w:b w:val="0"/>
            <w:i w:val="0"/>
            <w:sz w:val="24"/>
            <w:szCs w:val="24"/>
          </w:rPr>
          <w:t>USTIN</w:t>
        </w:r>
      </w:ins>
      <w:ins w:id="438" w:author="Trudy Meehan" w:date="2020-02-08T11:15:00Z">
        <w:r w:rsidR="00391E02">
          <w:rPr>
            <w:rFonts w:ascii="Arial" w:hAnsi="Arial" w:cs="Arial"/>
            <w:b w:val="0"/>
            <w:i w:val="0"/>
            <w:sz w:val="24"/>
            <w:szCs w:val="24"/>
          </w:rPr>
          <w:t xml:space="preserve"> ENA </w:t>
        </w:r>
      </w:ins>
      <w:r w:rsidRPr="00AC3C23">
        <w:rPr>
          <w:rFonts w:ascii="Arial" w:hAnsi="Arial" w:cs="Arial"/>
          <w:b w:val="0"/>
          <w:i w:val="0"/>
          <w:sz w:val="24"/>
          <w:szCs w:val="24"/>
        </w:rPr>
        <w:t xml:space="preserve">voting members; provided, however, National ENA’s Board of Directors (or its designee(s)) shall provide the </w:t>
      </w:r>
      <w:del w:id="439" w:author="Trudy Meehan" w:date="2020-02-08T11:15:00Z">
        <w:r w:rsidRPr="00AC3C23" w:rsidDel="00391E02">
          <w:rPr>
            <w:rFonts w:ascii="Arial" w:hAnsi="Arial" w:cs="Arial"/>
            <w:b w:val="0"/>
            <w:i w:val="0"/>
            <w:sz w:val="24"/>
            <w:szCs w:val="24"/>
          </w:rPr>
          <w:delText xml:space="preserve">AUSTIN EMERGENCY NURSES INC’s </w:delText>
        </w:r>
      </w:del>
      <w:ins w:id="440" w:author="Trudy Meehan" w:date="2020-02-08T11:15:00Z">
        <w:r w:rsidR="00391E02">
          <w:rPr>
            <w:rFonts w:ascii="Arial" w:hAnsi="Arial" w:cs="Arial"/>
            <w:b w:val="0"/>
            <w:i w:val="0"/>
            <w:sz w:val="24"/>
            <w:szCs w:val="24"/>
          </w:rPr>
          <w:t>A</w:t>
        </w:r>
      </w:ins>
      <w:ins w:id="441" w:author="Trudy Meehan" w:date="2020-02-08T11:22:00Z">
        <w:r w:rsidR="00893BFD">
          <w:rPr>
            <w:rFonts w:ascii="Arial" w:hAnsi="Arial" w:cs="Arial"/>
            <w:b w:val="0"/>
            <w:i w:val="0"/>
            <w:sz w:val="24"/>
            <w:szCs w:val="24"/>
          </w:rPr>
          <w:t>USTIN</w:t>
        </w:r>
      </w:ins>
      <w:ins w:id="442" w:author="Trudy Meehan" w:date="2020-02-08T11:15:00Z">
        <w:r w:rsidR="00391E02">
          <w:rPr>
            <w:rFonts w:ascii="Arial" w:hAnsi="Arial" w:cs="Arial"/>
            <w:b w:val="0"/>
            <w:i w:val="0"/>
            <w:sz w:val="24"/>
            <w:szCs w:val="24"/>
          </w:rPr>
          <w:t xml:space="preserve"> ENA </w:t>
        </w:r>
      </w:ins>
      <w:r w:rsidRPr="00AC3C23">
        <w:rPr>
          <w:rFonts w:ascii="Arial" w:hAnsi="Arial" w:cs="Arial"/>
          <w:b w:val="0"/>
          <w:i w:val="0"/>
          <w:sz w:val="24"/>
          <w:szCs w:val="24"/>
        </w:rPr>
        <w:t>voting members notice of any such amendments at least thirty (30) days prior to the effective date of such amendments.</w:t>
      </w:r>
    </w:p>
    <w:p w14:paraId="591C548E" w14:textId="77777777" w:rsidR="00CF63E7" w:rsidRPr="00AC3C23" w:rsidRDefault="00CF63E7" w:rsidP="001F115F">
      <w:pPr>
        <w:ind w:left="10" w:right="2"/>
      </w:pPr>
    </w:p>
    <w:p w14:paraId="2EE4BFBA" w14:textId="1E736C2C" w:rsidR="00CF63E7" w:rsidRPr="00AC3C23" w:rsidRDefault="00CF63E7" w:rsidP="001F115F">
      <w:pPr>
        <w:ind w:left="10" w:right="2"/>
        <w:rPr>
          <w:vertAlign w:val="subscript"/>
        </w:rPr>
      </w:pPr>
      <w:r w:rsidRPr="00AC3C23">
        <w:t xml:space="preserve">Any amendment to the National Emergency Nurse Association bylaws and procedures having application to these bylaws shall take precedence over any </w:t>
      </w:r>
      <w:del w:id="443" w:author="Trudy Meehan" w:date="2020-02-08T11:10:00Z">
        <w:r w:rsidRPr="00AC3C23" w:rsidDel="00391E02">
          <w:delText xml:space="preserve">AUSTIN EMERGENCY NURSES INC </w:delText>
        </w:r>
      </w:del>
      <w:ins w:id="444" w:author="Trudy Meehan" w:date="2020-02-08T11:10:00Z">
        <w:r w:rsidR="00391E02">
          <w:t xml:space="preserve">AUSTIN ENA </w:t>
        </w:r>
      </w:ins>
      <w:r w:rsidRPr="00AC3C23">
        <w:t>bylaw provisions and/or procedures</w:t>
      </w:r>
      <w:r w:rsidRPr="00AC3C23">
        <w:rPr>
          <w:vertAlign w:val="subscript"/>
        </w:rPr>
        <w:t xml:space="preserve"> </w:t>
      </w:r>
      <w:r w:rsidRPr="00AC3C23">
        <w:t>and the amendment thereto shall automatically take effect.</w:t>
      </w:r>
      <w:r w:rsidRPr="00AC3C23">
        <w:rPr>
          <w:vertAlign w:val="subscript"/>
        </w:rPr>
        <w:t xml:space="preserve"> </w:t>
      </w:r>
    </w:p>
    <w:p w14:paraId="189C0AE1" w14:textId="77777777" w:rsidR="00CF63E7" w:rsidRPr="00AC3C23" w:rsidRDefault="00CF63E7" w:rsidP="008C0B0B">
      <w:pPr>
        <w:ind w:right="2"/>
        <w:jc w:val="center"/>
        <w:rPr>
          <w:b/>
        </w:rPr>
      </w:pPr>
    </w:p>
    <w:p w14:paraId="355A1814" w14:textId="77777777" w:rsidR="00CF63E7" w:rsidRPr="00AC3C23" w:rsidRDefault="00CF63E7" w:rsidP="00FD5722">
      <w:pPr>
        <w:spacing w:after="120" w:line="259" w:lineRule="auto"/>
        <w:ind w:left="374" w:hanging="14"/>
        <w:jc w:val="center"/>
        <w:rPr>
          <w:b/>
        </w:rPr>
      </w:pPr>
      <w:r w:rsidRPr="00AC3C23">
        <w:rPr>
          <w:b/>
        </w:rPr>
        <w:t>ARTICLE XIV</w:t>
      </w:r>
    </w:p>
    <w:p w14:paraId="5C5A95E6" w14:textId="77777777" w:rsidR="00CF63E7" w:rsidRPr="00AC3C23" w:rsidRDefault="00CF63E7" w:rsidP="00431526">
      <w:pPr>
        <w:spacing w:after="100" w:afterAutospacing="1"/>
        <w:ind w:left="374" w:hanging="14"/>
        <w:jc w:val="center"/>
        <w:rPr>
          <w:b/>
        </w:rPr>
      </w:pPr>
      <w:r w:rsidRPr="00AC3C23">
        <w:rPr>
          <w:b/>
        </w:rPr>
        <w:t>INDEMNIFICATION</w:t>
      </w:r>
    </w:p>
    <w:p w14:paraId="1A358235" w14:textId="3BC67629" w:rsidR="00CF63E7" w:rsidRPr="00AC3C23" w:rsidRDefault="00CF63E7" w:rsidP="006F7D2E">
      <w:pPr>
        <w:spacing w:line="240" w:lineRule="auto"/>
        <w:ind w:left="0" w:firstLine="0"/>
        <w:rPr>
          <w:rFonts w:ascii="Times New Roman" w:hAnsi="Times New Roman"/>
          <w:b/>
          <w:bCs/>
          <w:color w:val="auto"/>
          <w:kern w:val="24"/>
          <w:szCs w:val="24"/>
        </w:rPr>
      </w:pPr>
      <w:del w:id="445" w:author="Trudy Meehan" w:date="2020-02-08T11:10:00Z">
        <w:r w:rsidRPr="00AC3C23" w:rsidDel="00391E02">
          <w:rPr>
            <w:color w:val="auto"/>
          </w:rPr>
          <w:delText xml:space="preserve">AUSTIN EMERGENCY NURSES INC </w:delText>
        </w:r>
      </w:del>
      <w:ins w:id="446" w:author="Trudy Meehan" w:date="2020-02-08T11:10:00Z">
        <w:r w:rsidR="00391E02">
          <w:rPr>
            <w:color w:val="auto"/>
          </w:rPr>
          <w:t xml:space="preserve">AUSTIN ENA </w:t>
        </w:r>
      </w:ins>
      <w:r w:rsidRPr="00AC3C23">
        <w:rPr>
          <w:color w:val="auto"/>
        </w:rPr>
        <w:t xml:space="preserve">shall indemnify all past and present officers, directors, committee members, and other authorized </w:t>
      </w:r>
      <w:del w:id="447" w:author="Trudy Meehan" w:date="2020-02-08T11:10:00Z">
        <w:r w:rsidRPr="00AC3C23" w:rsidDel="00391E02">
          <w:rPr>
            <w:color w:val="auto"/>
          </w:rPr>
          <w:delText xml:space="preserve">AUSTIN EMERGENCY NURSES INC </w:delText>
        </w:r>
      </w:del>
      <w:ins w:id="448" w:author="Trudy Meehan" w:date="2020-02-08T11:10:00Z">
        <w:r w:rsidR="00391E02">
          <w:rPr>
            <w:color w:val="auto"/>
          </w:rPr>
          <w:t xml:space="preserve">AUSTIN ENA </w:t>
        </w:r>
      </w:ins>
      <w:r w:rsidRPr="00AC3C23">
        <w:rPr>
          <w:color w:val="auto"/>
        </w:rPr>
        <w:t xml:space="preserve">representatives to the full extent permitted by applicable Law, and shall be entitled to purchase insurance for such indemnification of officers and directors to the full extent as determined by the </w:t>
      </w:r>
      <w:del w:id="449" w:author="Trudy Meehan" w:date="2020-02-08T11:10:00Z">
        <w:r w:rsidRPr="00AC3C23" w:rsidDel="00391E02">
          <w:rPr>
            <w:color w:val="auto"/>
          </w:rPr>
          <w:delText xml:space="preserve">AUSTIN EMERGENCY NURSES INC </w:delText>
        </w:r>
      </w:del>
      <w:ins w:id="450" w:author="Trudy Meehan" w:date="2020-02-08T11:10:00Z">
        <w:r w:rsidR="00391E02">
          <w:rPr>
            <w:color w:val="auto"/>
          </w:rPr>
          <w:t xml:space="preserve">AUSTIN ENA </w:t>
        </w:r>
      </w:ins>
      <w:r w:rsidRPr="00AC3C23">
        <w:rPr>
          <w:color w:val="auto"/>
        </w:rPr>
        <w:t>Board of Directors</w:t>
      </w:r>
      <w:r w:rsidRPr="00AC3C23">
        <w:t xml:space="preserve">. </w:t>
      </w:r>
      <w:r w:rsidRPr="00AC3C23">
        <w:rPr>
          <w:bCs/>
          <w:color w:val="auto"/>
          <w:kern w:val="24"/>
          <w:szCs w:val="24"/>
        </w:rPr>
        <w:t>Notwithstanding the foregoing,</w:t>
      </w:r>
      <w:r w:rsidRPr="00AC3C23">
        <w:rPr>
          <w:bCs/>
          <w:color w:val="auto"/>
          <w:kern w:val="24"/>
        </w:rPr>
        <w:t xml:space="preserve"> </w:t>
      </w:r>
      <w:r w:rsidRPr="00AC3C23">
        <w:rPr>
          <w:bCs/>
          <w:color w:val="auto"/>
          <w:kern w:val="24"/>
          <w:szCs w:val="24"/>
        </w:rPr>
        <w:t>such indemnification shall be limited to the extent of the insurance (i.e., Directors and Officers insurance and other further coverages as may be applicable) maintained by AUSTIN EMERGENCY NURSES INC.</w:t>
      </w:r>
      <w:r w:rsidRPr="00AC3C23">
        <w:rPr>
          <w:rFonts w:ascii="Times New Roman" w:hAnsi="Times New Roman"/>
          <w:b/>
          <w:bCs/>
          <w:color w:val="auto"/>
          <w:kern w:val="24"/>
          <w:szCs w:val="24"/>
        </w:rPr>
        <w:t xml:space="preserve"> </w:t>
      </w:r>
    </w:p>
    <w:p w14:paraId="11D0E314" w14:textId="77777777" w:rsidR="00CF63E7" w:rsidRPr="00AC3C23" w:rsidRDefault="00CF63E7" w:rsidP="0052046B">
      <w:pPr>
        <w:spacing w:after="0" w:line="240" w:lineRule="auto"/>
        <w:ind w:left="0" w:firstLine="0"/>
        <w:jc w:val="center"/>
        <w:outlineLvl w:val="0"/>
        <w:rPr>
          <w:b/>
          <w:bCs/>
          <w:color w:val="auto"/>
          <w:kern w:val="24"/>
          <w:szCs w:val="24"/>
        </w:rPr>
      </w:pPr>
      <w:bookmarkStart w:id="451" w:name="_Toc297794241"/>
    </w:p>
    <w:p w14:paraId="15A4361C" w14:textId="77777777" w:rsidR="00CF63E7" w:rsidRPr="00AC3C23" w:rsidRDefault="00CF63E7" w:rsidP="0052046B">
      <w:pPr>
        <w:spacing w:after="0" w:line="240" w:lineRule="auto"/>
        <w:ind w:left="0" w:firstLine="0"/>
        <w:jc w:val="center"/>
        <w:outlineLvl w:val="0"/>
        <w:rPr>
          <w:b/>
          <w:bCs/>
          <w:color w:val="auto"/>
          <w:kern w:val="24"/>
          <w:szCs w:val="24"/>
        </w:rPr>
      </w:pPr>
    </w:p>
    <w:p w14:paraId="57BC7A5B" w14:textId="77777777" w:rsidR="00CF63E7" w:rsidRPr="00AC3C23" w:rsidRDefault="00CF63E7" w:rsidP="00FD5722">
      <w:pPr>
        <w:spacing w:after="120" w:line="259" w:lineRule="auto"/>
        <w:ind w:left="0" w:firstLine="0"/>
        <w:jc w:val="center"/>
        <w:outlineLvl w:val="0"/>
        <w:rPr>
          <w:b/>
          <w:bCs/>
          <w:color w:val="auto"/>
          <w:kern w:val="24"/>
          <w:szCs w:val="24"/>
        </w:rPr>
      </w:pPr>
      <w:r w:rsidRPr="00AC3C23">
        <w:rPr>
          <w:b/>
          <w:bCs/>
          <w:color w:val="auto"/>
          <w:kern w:val="24"/>
          <w:szCs w:val="24"/>
        </w:rPr>
        <w:t>ARTICLE XV</w:t>
      </w:r>
    </w:p>
    <w:bookmarkEnd w:id="451"/>
    <w:p w14:paraId="74AED903" w14:textId="77777777" w:rsidR="00CF63E7" w:rsidRPr="00AC3C23" w:rsidRDefault="00CF63E7" w:rsidP="00FD5722">
      <w:pPr>
        <w:spacing w:after="100" w:afterAutospacing="1" w:line="259" w:lineRule="auto"/>
        <w:ind w:left="0" w:firstLine="0"/>
        <w:jc w:val="center"/>
        <w:outlineLvl w:val="0"/>
        <w:rPr>
          <w:b/>
          <w:bCs/>
          <w:color w:val="auto"/>
          <w:kern w:val="24"/>
          <w:szCs w:val="24"/>
        </w:rPr>
      </w:pPr>
      <w:r w:rsidRPr="00AC3C23">
        <w:rPr>
          <w:b/>
          <w:bCs/>
          <w:color w:val="auto"/>
          <w:kern w:val="24"/>
          <w:szCs w:val="24"/>
        </w:rPr>
        <w:t>ELECTRONIC COMMUNICATIONS</w:t>
      </w:r>
      <w:bookmarkStart w:id="452" w:name="_Toc300061743"/>
      <w:bookmarkStart w:id="453" w:name="_Toc274809990"/>
      <w:bookmarkStart w:id="454" w:name="_Toc281308963"/>
      <w:bookmarkStart w:id="455" w:name="_Toc297794242"/>
      <w:bookmarkStart w:id="456" w:name="_Toc300061742"/>
    </w:p>
    <w:p w14:paraId="72C82DC4" w14:textId="77777777" w:rsidR="00CF63E7" w:rsidRPr="00AC3C23" w:rsidRDefault="00CF63E7" w:rsidP="0052046B">
      <w:pPr>
        <w:spacing w:after="0" w:line="240" w:lineRule="auto"/>
        <w:ind w:left="0" w:firstLine="0"/>
        <w:jc w:val="center"/>
        <w:outlineLvl w:val="0"/>
        <w:rPr>
          <w:b/>
          <w:bCs/>
          <w:color w:val="auto"/>
          <w:kern w:val="24"/>
          <w:szCs w:val="24"/>
        </w:rPr>
      </w:pPr>
    </w:p>
    <w:p w14:paraId="0490A4C7" w14:textId="77777777" w:rsidR="00CF63E7" w:rsidRPr="00AC3C23" w:rsidRDefault="00CF63E7" w:rsidP="0052046B">
      <w:pPr>
        <w:spacing w:after="240" w:line="240" w:lineRule="auto"/>
        <w:ind w:left="0" w:firstLine="0"/>
        <w:jc w:val="both"/>
        <w:outlineLvl w:val="0"/>
        <w:rPr>
          <w:bCs/>
          <w:iCs/>
          <w:color w:val="auto"/>
          <w:kern w:val="24"/>
          <w:szCs w:val="24"/>
        </w:rPr>
      </w:pPr>
      <w:r w:rsidRPr="00AC3C23">
        <w:rPr>
          <w:bCs/>
          <w:iCs/>
          <w:color w:val="auto"/>
          <w:kern w:val="24"/>
          <w:szCs w:val="24"/>
        </w:rPr>
        <w:t xml:space="preserve">Unless otherwise prohibited by Law, (i) any action to be taken or notice delivered under these bylaws may be taken or transmitted by electronic mail or other electronic means; </w:t>
      </w:r>
      <w:r w:rsidRPr="00AC3C23">
        <w:rPr>
          <w:bCs/>
          <w:iCs/>
          <w:color w:val="auto"/>
          <w:kern w:val="24"/>
          <w:szCs w:val="24"/>
        </w:rPr>
        <w:lastRenderedPageBreak/>
        <w:t>and (ii) any action or approval required to be written or in writing may be transmitted or received by electronic mail or other electronic means.</w:t>
      </w:r>
      <w:bookmarkEnd w:id="452"/>
      <w:bookmarkEnd w:id="453"/>
      <w:bookmarkEnd w:id="454"/>
      <w:bookmarkEnd w:id="455"/>
      <w:bookmarkEnd w:id="456"/>
    </w:p>
    <w:p w14:paraId="3C0E2169" w14:textId="47AFCCEC" w:rsidR="00CF63E7" w:rsidRPr="00AC3C23" w:rsidRDefault="00CF63E7" w:rsidP="000C0C69">
      <w:pPr>
        <w:spacing w:after="10"/>
        <w:ind w:left="10" w:right="2"/>
        <w:rPr>
          <w:rFonts w:ascii="Times New Roman" w:hAnsi="Times New Roman" w:cs="Times New Roman"/>
          <w:color w:val="auto"/>
        </w:rPr>
      </w:pPr>
      <w:del w:id="457" w:author="Trudy Meehan" w:date="2020-02-08T11:10:00Z">
        <w:r w:rsidRPr="00AC3C23" w:rsidDel="00391E02">
          <w:rPr>
            <w:color w:val="auto"/>
          </w:rPr>
          <w:delText xml:space="preserve">AUSTIN EMERGENCY NURSES INC </w:delText>
        </w:r>
      </w:del>
      <w:ins w:id="458" w:author="Trudy Meehan" w:date="2020-02-08T11:10:00Z">
        <w:r w:rsidR="00391E02">
          <w:rPr>
            <w:color w:val="auto"/>
          </w:rPr>
          <w:t xml:space="preserve">AUSTIN ENA </w:t>
        </w:r>
      </w:ins>
      <w:r w:rsidRPr="00AC3C23">
        <w:rPr>
          <w:color w:val="auto"/>
        </w:rPr>
        <w:t>shall publish a quarterly newsletter as its official publication. This communication may be created digitally and distributed electronically.</w:t>
      </w:r>
      <w:r w:rsidRPr="00AC3C23">
        <w:rPr>
          <w:rFonts w:ascii="Times New Roman" w:hAnsi="Times New Roman" w:cs="Times New Roman"/>
          <w:color w:val="auto"/>
        </w:rPr>
        <w:t xml:space="preserve"> </w:t>
      </w:r>
    </w:p>
    <w:p w14:paraId="05249F0D" w14:textId="77777777" w:rsidR="00CF63E7" w:rsidRPr="00AC3C23" w:rsidRDefault="00CF63E7" w:rsidP="0052046B">
      <w:pPr>
        <w:spacing w:after="240" w:line="240" w:lineRule="auto"/>
        <w:ind w:left="0" w:firstLine="0"/>
        <w:jc w:val="both"/>
        <w:outlineLvl w:val="0"/>
        <w:rPr>
          <w:rFonts w:ascii="Times New Roman" w:hAnsi="Times New Roman" w:cs="Times New Roman"/>
          <w:bCs/>
          <w:iCs/>
          <w:color w:val="7030A0"/>
          <w:kern w:val="24"/>
          <w:szCs w:val="24"/>
        </w:rPr>
      </w:pPr>
    </w:p>
    <w:p w14:paraId="68F66A65" w14:textId="77777777" w:rsidR="00CF63E7" w:rsidRPr="00AC3C23" w:rsidRDefault="00CF63E7">
      <w:pPr>
        <w:spacing w:after="0" w:line="259" w:lineRule="auto"/>
        <w:ind w:left="0" w:firstLine="0"/>
        <w:rPr>
          <w:b/>
        </w:rPr>
      </w:pPr>
      <w:r w:rsidRPr="00AC3C23">
        <w:rPr>
          <w:b/>
        </w:rPr>
        <w:t xml:space="preserve"> </w:t>
      </w:r>
      <w:r w:rsidRPr="00AC3C23">
        <w:rPr>
          <w:b/>
        </w:rPr>
        <w:tab/>
        <w:t xml:space="preserve"> </w:t>
      </w:r>
    </w:p>
    <w:p w14:paraId="505C9921" w14:textId="77777777" w:rsidR="00CF63E7" w:rsidRPr="00AC3C23" w:rsidRDefault="00CF63E7" w:rsidP="00FD5722">
      <w:pPr>
        <w:pStyle w:val="Heading1"/>
        <w:numPr>
          <w:ilvl w:val="0"/>
          <w:numId w:val="0"/>
        </w:numPr>
        <w:spacing w:after="120"/>
        <w:ind w:left="763" w:right="749"/>
        <w:jc w:val="center"/>
        <w:rPr>
          <w:sz w:val="24"/>
          <w:szCs w:val="24"/>
        </w:rPr>
      </w:pPr>
    </w:p>
    <w:p w14:paraId="0B6B6B2C" w14:textId="77777777" w:rsidR="00CF63E7" w:rsidRPr="00AC3C23" w:rsidRDefault="00CF63E7" w:rsidP="00FD5722">
      <w:pPr>
        <w:pStyle w:val="Heading1"/>
        <w:numPr>
          <w:ilvl w:val="0"/>
          <w:numId w:val="0"/>
        </w:numPr>
        <w:spacing w:after="120"/>
        <w:ind w:left="763" w:right="749"/>
        <w:jc w:val="center"/>
        <w:rPr>
          <w:sz w:val="24"/>
          <w:szCs w:val="24"/>
        </w:rPr>
      </w:pPr>
      <w:r w:rsidRPr="00AC3C23">
        <w:rPr>
          <w:sz w:val="24"/>
          <w:szCs w:val="24"/>
        </w:rPr>
        <w:t>ARTICLE XVI</w:t>
      </w:r>
    </w:p>
    <w:p w14:paraId="32FB24D7" w14:textId="77777777" w:rsidR="00CF63E7" w:rsidRPr="00AC3C23" w:rsidRDefault="00CF63E7" w:rsidP="0095173E">
      <w:pPr>
        <w:pStyle w:val="Heading1"/>
        <w:numPr>
          <w:ilvl w:val="0"/>
          <w:numId w:val="0"/>
        </w:numPr>
        <w:spacing w:after="98"/>
        <w:ind w:left="763" w:right="754"/>
        <w:jc w:val="center"/>
        <w:rPr>
          <w:sz w:val="24"/>
          <w:szCs w:val="24"/>
        </w:rPr>
      </w:pPr>
      <w:r w:rsidRPr="00AC3C23">
        <w:rPr>
          <w:color w:val="FF0000"/>
          <w:sz w:val="24"/>
          <w:szCs w:val="24"/>
        </w:rPr>
        <w:t xml:space="preserve"> </w:t>
      </w:r>
      <w:r w:rsidRPr="00AC3C23">
        <w:rPr>
          <w:sz w:val="24"/>
          <w:szCs w:val="24"/>
        </w:rPr>
        <w:t xml:space="preserve">DISSOLUTION </w:t>
      </w:r>
    </w:p>
    <w:p w14:paraId="67C12C3D" w14:textId="77777777" w:rsidR="00CF63E7" w:rsidRPr="00AC3C23" w:rsidRDefault="00CF63E7" w:rsidP="0095173E">
      <w:pPr>
        <w:spacing w:after="98" w:line="259" w:lineRule="auto"/>
        <w:ind w:left="65" w:firstLine="0"/>
        <w:jc w:val="center"/>
      </w:pPr>
      <w:r w:rsidRPr="00AC3C23">
        <w:rPr>
          <w:b/>
        </w:rPr>
        <w:t xml:space="preserve"> </w:t>
      </w:r>
    </w:p>
    <w:p w14:paraId="78CAFBB8" w14:textId="54F9FC02" w:rsidR="00CF63E7" w:rsidRPr="00AC3C23" w:rsidRDefault="00CF63E7">
      <w:pPr>
        <w:spacing w:after="0" w:line="259" w:lineRule="auto"/>
        <w:ind w:left="0" w:firstLine="0"/>
        <w:rPr>
          <w:rFonts w:cs="Times New Roman"/>
        </w:rPr>
      </w:pPr>
      <w:r w:rsidRPr="00AC3C23">
        <w:rPr>
          <w:rFonts w:cs="Times New Roman"/>
        </w:rPr>
        <w:t xml:space="preserve">In the event of the dissolution of the </w:t>
      </w:r>
      <w:del w:id="459" w:author="Trudy Meehan" w:date="2020-02-08T11:10:00Z">
        <w:r w:rsidRPr="00AC3C23" w:rsidDel="00391E02">
          <w:rPr>
            <w:rFonts w:cs="Times New Roman"/>
            <w:color w:val="auto"/>
          </w:rPr>
          <w:delText>AUSTIN EMERGENCY NURSES INC</w:delText>
        </w:r>
        <w:r w:rsidRPr="00AC3C23" w:rsidDel="00391E02">
          <w:rPr>
            <w:rFonts w:cs="Times New Roman"/>
          </w:rPr>
          <w:delText xml:space="preserve"> </w:delText>
        </w:r>
      </w:del>
      <w:ins w:id="460" w:author="Trudy Meehan" w:date="2020-02-08T11:10:00Z">
        <w:r w:rsidR="00391E02">
          <w:rPr>
            <w:rFonts w:cs="Times New Roman"/>
            <w:color w:val="auto"/>
          </w:rPr>
          <w:t xml:space="preserve">AUSTIN ENA </w:t>
        </w:r>
      </w:ins>
      <w:r w:rsidRPr="00AC3C23">
        <w:rPr>
          <w:rFonts w:cs="Times New Roman"/>
        </w:rPr>
        <w:t xml:space="preserve">Inc., the </w:t>
      </w:r>
      <w:del w:id="461" w:author="Trudy Meehan" w:date="2020-02-08T11:10:00Z">
        <w:r w:rsidRPr="00AC3C23" w:rsidDel="00391E02">
          <w:rPr>
            <w:rFonts w:cs="Times New Roman"/>
            <w:color w:val="auto"/>
          </w:rPr>
          <w:delText>AUSTIN EMERGENCY NURSES INC</w:delText>
        </w:r>
        <w:r w:rsidRPr="00AC3C23" w:rsidDel="00391E02">
          <w:rPr>
            <w:rFonts w:cs="Times New Roman"/>
          </w:rPr>
          <w:delText xml:space="preserve"> </w:delText>
        </w:r>
      </w:del>
      <w:ins w:id="462" w:author="Trudy Meehan" w:date="2020-02-08T11:10:00Z">
        <w:r w:rsidR="00391E02">
          <w:rPr>
            <w:rFonts w:cs="Times New Roman"/>
            <w:color w:val="auto"/>
          </w:rPr>
          <w:t xml:space="preserve">AUSTIN ENA </w:t>
        </w:r>
      </w:ins>
      <w:r w:rsidRPr="00AC3C23">
        <w:rPr>
          <w:rFonts w:cs="Times New Roman"/>
        </w:rPr>
        <w:t xml:space="preserve">Board of Directors shall, after paying or making provision for the payment of all of the liabilities of the </w:t>
      </w:r>
      <w:r w:rsidRPr="00AC3C23">
        <w:rPr>
          <w:rFonts w:cs="Times New Roman"/>
          <w:color w:val="auto"/>
        </w:rPr>
        <w:t>AUSTIN EMERGENCY NURSES INC</w:t>
      </w:r>
      <w:r w:rsidRPr="00AC3C23">
        <w:rPr>
          <w:rFonts w:cs="Times New Roman"/>
        </w:rPr>
        <w:t xml:space="preserve">, transfer all remaining assets of </w:t>
      </w:r>
      <w:del w:id="463" w:author="Trudy Meehan" w:date="2020-02-08T11:10:00Z">
        <w:r w:rsidRPr="00AC3C23" w:rsidDel="00391E02">
          <w:rPr>
            <w:rFonts w:cs="Times New Roman"/>
          </w:rPr>
          <w:delText xml:space="preserve">AUSTIN EMERGENCY NURSES INC </w:delText>
        </w:r>
      </w:del>
      <w:ins w:id="464" w:author="Trudy Meehan" w:date="2020-02-08T11:10:00Z">
        <w:r w:rsidR="00391E02">
          <w:rPr>
            <w:rFonts w:cs="Times New Roman"/>
          </w:rPr>
          <w:t xml:space="preserve">AUSTIN ENA </w:t>
        </w:r>
      </w:ins>
      <w:r w:rsidRPr="00AC3C23">
        <w:rPr>
          <w:rFonts w:cs="Times New Roman"/>
        </w:rPr>
        <w:t>to the Texas ENA State Council/</w:t>
      </w:r>
      <w:r w:rsidRPr="00AC3C23">
        <w:t>National ENA</w:t>
      </w:r>
      <w:r w:rsidRPr="00AC3C23">
        <w:rPr>
          <w:rFonts w:cs="Times New Roman"/>
        </w:rPr>
        <w:t xml:space="preserve"> (except any assets held by the </w:t>
      </w:r>
      <w:del w:id="465" w:author="Trudy Meehan" w:date="2020-02-08T11:10:00Z">
        <w:r w:rsidRPr="00AC3C23" w:rsidDel="00391E02">
          <w:rPr>
            <w:rFonts w:cs="Times New Roman"/>
            <w:color w:val="auto"/>
          </w:rPr>
          <w:delText>AUSTIN EMERGENCY NURSES INC</w:delText>
        </w:r>
        <w:r w:rsidRPr="00AC3C23" w:rsidDel="00391E02">
          <w:rPr>
            <w:rFonts w:cs="Times New Roman"/>
          </w:rPr>
          <w:delText xml:space="preserve"> </w:delText>
        </w:r>
      </w:del>
      <w:ins w:id="466" w:author="Trudy Meehan" w:date="2020-02-08T11:10:00Z">
        <w:r w:rsidR="00391E02">
          <w:rPr>
            <w:rFonts w:cs="Times New Roman"/>
            <w:color w:val="auto"/>
          </w:rPr>
          <w:t xml:space="preserve">AUSTIN ENA </w:t>
        </w:r>
      </w:ins>
      <w:r w:rsidRPr="00AC3C23">
        <w:rPr>
          <w:rFonts w:cs="Times New Roman"/>
        </w:rPr>
        <w:t xml:space="preserve">upon condition requiring return, transfer or other conveyance in the event of dissolution, which assets shall be returned, transferred or conveyed in accordance with such requirements) or, in the event </w:t>
      </w:r>
      <w:r w:rsidRPr="00AC3C23">
        <w:t>National ENA</w:t>
      </w:r>
      <w:r w:rsidRPr="00AC3C23">
        <w:rPr>
          <w:rFonts w:cs="Times New Roman"/>
        </w:rPr>
        <w:t xml:space="preserve"> previously has been dissolved, the </w:t>
      </w:r>
      <w:del w:id="467" w:author="Trudy Meehan" w:date="2020-02-08T11:10:00Z">
        <w:r w:rsidRPr="00AC3C23" w:rsidDel="00391E02">
          <w:rPr>
            <w:rFonts w:cs="Times New Roman"/>
          </w:rPr>
          <w:delText xml:space="preserve">AUSTIN EMERGENCY NURSES INC </w:delText>
        </w:r>
      </w:del>
      <w:ins w:id="468" w:author="Trudy Meehan" w:date="2020-02-08T11:10:00Z">
        <w:r w:rsidR="00391E02">
          <w:rPr>
            <w:rFonts w:cs="Times New Roman"/>
          </w:rPr>
          <w:t xml:space="preserve">AUSTIN ENA </w:t>
        </w:r>
      </w:ins>
      <w:r w:rsidRPr="00AC3C23">
        <w:rPr>
          <w:rFonts w:cs="Times New Roman"/>
        </w:rPr>
        <w:t xml:space="preserve">shall dispose of all of the remaining assets of the </w:t>
      </w:r>
      <w:del w:id="469" w:author="Trudy Meehan" w:date="2020-02-08T11:10:00Z">
        <w:r w:rsidRPr="00AC3C23" w:rsidDel="00391E02">
          <w:rPr>
            <w:rFonts w:cs="Times New Roman"/>
            <w:color w:val="auto"/>
          </w:rPr>
          <w:delText>AUSTIN EMERGENCY NURSES INC</w:delText>
        </w:r>
        <w:r w:rsidRPr="00AC3C23" w:rsidDel="00391E02">
          <w:rPr>
            <w:rFonts w:cs="Times New Roman"/>
          </w:rPr>
          <w:delText xml:space="preserve"> </w:delText>
        </w:r>
      </w:del>
      <w:ins w:id="470" w:author="Trudy Meehan" w:date="2020-02-08T11:10:00Z">
        <w:r w:rsidR="00391E02">
          <w:rPr>
            <w:rFonts w:cs="Times New Roman"/>
            <w:color w:val="auto"/>
          </w:rPr>
          <w:t xml:space="preserve">AUSTIN ENA </w:t>
        </w:r>
      </w:ins>
      <w:r w:rsidRPr="00AC3C23">
        <w:rPr>
          <w:rFonts w:cs="Times New Roman"/>
        </w:rPr>
        <w:t xml:space="preserve">(except any assets held by the </w:t>
      </w:r>
      <w:del w:id="471" w:author="Trudy Meehan" w:date="2020-02-08T11:10:00Z">
        <w:r w:rsidRPr="00AC3C23" w:rsidDel="00391E02">
          <w:rPr>
            <w:rFonts w:cs="Times New Roman"/>
          </w:rPr>
          <w:delText xml:space="preserve">AUSTIN EMERGENCY NURSES INC </w:delText>
        </w:r>
      </w:del>
      <w:ins w:id="472" w:author="Trudy Meehan" w:date="2020-02-08T11:10:00Z">
        <w:r w:rsidR="00391E02">
          <w:rPr>
            <w:rFonts w:cs="Times New Roman"/>
          </w:rPr>
          <w:t xml:space="preserve">AUSTIN ENA </w:t>
        </w:r>
      </w:ins>
      <w:r w:rsidRPr="00AC3C23">
        <w:rPr>
          <w:rFonts w:cs="Times New Roman"/>
        </w:rPr>
        <w:t xml:space="preserve">upon condition requiring return, transfer or other conveyance in the event of dissolution, which assets shall be returned, transferred or conveyed in accordance with such requirements) exclusively for the purposes of the </w:t>
      </w:r>
      <w:del w:id="473" w:author="Trudy Meehan" w:date="2020-02-08T11:10:00Z">
        <w:r w:rsidRPr="00AC3C23" w:rsidDel="00391E02">
          <w:rPr>
            <w:rFonts w:cs="Times New Roman"/>
            <w:color w:val="auto"/>
          </w:rPr>
          <w:delText xml:space="preserve">AUSTIN EMERGENCY NURSES INC </w:delText>
        </w:r>
      </w:del>
      <w:ins w:id="474" w:author="Trudy Meehan" w:date="2020-02-08T11:10:00Z">
        <w:r w:rsidR="00391E02">
          <w:rPr>
            <w:rFonts w:cs="Times New Roman"/>
            <w:color w:val="auto"/>
          </w:rPr>
          <w:t xml:space="preserve">AUSTIN ENA </w:t>
        </w:r>
      </w:ins>
      <w:r w:rsidRPr="00AC3C23">
        <w:rPr>
          <w:rFonts w:cs="Times New Roman"/>
        </w:rPr>
        <w:t xml:space="preserve">in such manner, or to such organization or organizations as shall at the time qualify as a tax-exempt organization or organizations recognized under Section 501(c)(3) of the Internal Revenue Code of 1986, as amended (the “Code”) or the corresponding provision of any future United States Internal Revenue statute, as the </w:t>
      </w:r>
      <w:del w:id="475" w:author="Trudy Meehan" w:date="2020-02-08T11:10:00Z">
        <w:r w:rsidRPr="00AC3C23" w:rsidDel="00391E02">
          <w:rPr>
            <w:rFonts w:cs="Times New Roman"/>
          </w:rPr>
          <w:delText xml:space="preserve">AUSTIN EMERGENCY NURSES INC </w:delText>
        </w:r>
      </w:del>
      <w:ins w:id="476" w:author="Trudy Meehan" w:date="2020-02-08T11:10:00Z">
        <w:r w:rsidR="00391E02">
          <w:rPr>
            <w:rFonts w:cs="Times New Roman"/>
          </w:rPr>
          <w:t xml:space="preserve">AUSTIN ENA </w:t>
        </w:r>
      </w:ins>
      <w:r w:rsidRPr="00AC3C23">
        <w:rPr>
          <w:rFonts w:cs="Times New Roman"/>
        </w:rPr>
        <w:t xml:space="preserve">Board of Directors shall determine.  Any such assets not so disposed of shall be disposed of by the court of general jurisdiction of the county in which the principal office of the </w:t>
      </w:r>
      <w:del w:id="477" w:author="Trudy Meehan" w:date="2020-02-08T11:10:00Z">
        <w:r w:rsidRPr="00AC3C23" w:rsidDel="00391E02">
          <w:rPr>
            <w:rFonts w:cs="Times New Roman"/>
          </w:rPr>
          <w:delText xml:space="preserve">AUSTIN EMERGENCY NURSES INC </w:delText>
        </w:r>
      </w:del>
      <w:ins w:id="478" w:author="Trudy Meehan" w:date="2020-02-08T11:10:00Z">
        <w:r w:rsidR="00391E02">
          <w:rPr>
            <w:rFonts w:cs="Times New Roman"/>
          </w:rPr>
          <w:t xml:space="preserve">AUSTIN ENA </w:t>
        </w:r>
      </w:ins>
      <w:r w:rsidRPr="00AC3C23">
        <w:rPr>
          <w:rFonts w:cs="Times New Roman"/>
        </w:rPr>
        <w:t>is then located, exclusively for such purposes in such manner, or to such organization or organizations that are organized and operated exclusively for such purposes, as said court shall determine.</w:t>
      </w:r>
    </w:p>
    <w:p w14:paraId="1E27C0B3" w14:textId="77777777" w:rsidR="00CF63E7" w:rsidRPr="00AC3C23" w:rsidRDefault="00CF63E7">
      <w:pPr>
        <w:spacing w:after="0" w:line="259" w:lineRule="auto"/>
        <w:ind w:left="0" w:firstLine="0"/>
        <w:rPr>
          <w:rFonts w:cs="Times New Roman"/>
        </w:rPr>
      </w:pPr>
    </w:p>
    <w:p w14:paraId="76185A6E" w14:textId="77777777" w:rsidR="00CF63E7" w:rsidRDefault="00CF63E7">
      <w:pPr>
        <w:spacing w:after="0" w:line="259" w:lineRule="auto"/>
        <w:ind w:left="0" w:firstLine="0"/>
        <w:rPr>
          <w:rFonts w:cs="Times New Roman"/>
        </w:rPr>
      </w:pPr>
      <w:r w:rsidRPr="00AC3C23">
        <w:rPr>
          <w:rFonts w:cs="Times New Roman"/>
        </w:rPr>
        <w:t>______________________________________________________________________</w:t>
      </w:r>
    </w:p>
    <w:p w14:paraId="1F523223" w14:textId="77777777" w:rsidR="00CF63E7" w:rsidRDefault="00CF63E7" w:rsidP="0008671D">
      <w:pPr>
        <w:ind w:left="0" w:right="2" w:firstLine="0"/>
        <w:jc w:val="center"/>
        <w:rPr>
          <w:b/>
        </w:rPr>
      </w:pPr>
    </w:p>
    <w:p w14:paraId="2F5A2C14" w14:textId="77777777" w:rsidR="00CF63E7" w:rsidRDefault="00CF63E7" w:rsidP="0008671D">
      <w:pPr>
        <w:ind w:left="0" w:right="2" w:firstLine="0"/>
        <w:jc w:val="center"/>
        <w:rPr>
          <w:b/>
        </w:rPr>
      </w:pPr>
    </w:p>
    <w:sectPr w:rsidR="00CF63E7" w:rsidSect="00010FC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555"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Zick, Kari" w:date="2020-02-07T09:50:00Z" w:initials="ZK">
    <w:p w14:paraId="4B694E67" w14:textId="2CFC5FE8" w:rsidR="00391E02" w:rsidRDefault="00391E02" w:rsidP="00CA153B">
      <w:pPr>
        <w:pStyle w:val="CommentText"/>
      </w:pPr>
      <w:r>
        <w:rPr>
          <w:rStyle w:val="CommentReference"/>
        </w:rPr>
        <w:annotationRef/>
      </w:r>
      <w:r>
        <w:t>Not sure why you are incorporated in Delaware. Do you have any history on this?  Recommend looking into revising your Articles of Incorporation this year to be incorporated in Texas.  You can also consult with your attorney about this, perhaps they may also have insight as to why you were incorporated there and recommend updating.</w:t>
      </w:r>
    </w:p>
  </w:comment>
  <w:comment w:id="12" w:author="Zick, Kari" w:date="2020-02-07T09:50:00Z" w:initials="ZK">
    <w:p w14:paraId="6BB7A90A" w14:textId="4997461B" w:rsidR="00391E02" w:rsidRDefault="00391E02">
      <w:pPr>
        <w:pStyle w:val="CommentText"/>
      </w:pPr>
      <w:r>
        <w:rPr>
          <w:rStyle w:val="CommentReference"/>
        </w:rPr>
        <w:annotationRef/>
      </w:r>
      <w:r>
        <w:t>Since you are d/b/a Austin ENA, recommend changing switching the naming convention throughout the document.</w:t>
      </w:r>
    </w:p>
  </w:comment>
  <w:comment w:id="161" w:author="Zick, Kari" w:date="2020-02-07T09:40:00Z" w:initials="ZK">
    <w:p w14:paraId="6FF556DF" w14:textId="6A590CC4" w:rsidR="00391E02" w:rsidRDefault="00391E02">
      <w:pPr>
        <w:pStyle w:val="CommentText"/>
      </w:pPr>
      <w:r>
        <w:rPr>
          <w:rStyle w:val="CommentReference"/>
        </w:rPr>
        <w:annotationRef/>
      </w:r>
      <w:r>
        <w:t>Not neccesary</w:t>
      </w:r>
    </w:p>
  </w:comment>
  <w:comment w:id="348" w:author="Zick, Kari" w:date="2020-02-07T09:46:00Z" w:initials="ZK">
    <w:p w14:paraId="62E47569" w14:textId="720D17A6" w:rsidR="00391E02" w:rsidRDefault="00391E02">
      <w:pPr>
        <w:pStyle w:val="CommentText"/>
      </w:pPr>
      <w:r>
        <w:rPr>
          <w:rStyle w:val="CommentReference"/>
        </w:rPr>
        <w:annotationRef/>
      </w:r>
      <w:r>
        <w:t>If you are incorporated in Delaware, this should reflect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694E67" w15:done="0"/>
  <w15:commentEx w15:paraId="6BB7A90A" w15:done="0"/>
  <w15:commentEx w15:paraId="6FF556DF" w15:done="0"/>
  <w15:commentEx w15:paraId="62E475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94E67" w16cid:durableId="21E7B181"/>
  <w16cid:commentId w16cid:paraId="6BB7A90A" w16cid:durableId="21E7B14E"/>
  <w16cid:commentId w16cid:paraId="6FF556DF" w16cid:durableId="21E7AF17"/>
  <w16cid:commentId w16cid:paraId="62E47569" w16cid:durableId="21E7B0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5E9EA" w14:textId="77777777" w:rsidR="00F2197B" w:rsidRDefault="00F2197B">
      <w:pPr>
        <w:spacing w:after="0" w:line="240" w:lineRule="auto"/>
      </w:pPr>
      <w:r>
        <w:separator/>
      </w:r>
    </w:p>
  </w:endnote>
  <w:endnote w:type="continuationSeparator" w:id="0">
    <w:p w14:paraId="647B6985" w14:textId="77777777" w:rsidR="00F2197B" w:rsidRDefault="00F2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B3B6" w14:textId="77777777" w:rsidR="00391E02" w:rsidRDefault="00391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ED1C" w14:textId="77777777" w:rsidR="00391E02" w:rsidRDefault="00391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4143" w14:textId="77777777" w:rsidR="00391E02" w:rsidRDefault="00391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BC0FC" w14:textId="77777777" w:rsidR="00F2197B" w:rsidRDefault="00F2197B">
      <w:pPr>
        <w:spacing w:after="0" w:line="240" w:lineRule="auto"/>
      </w:pPr>
      <w:r>
        <w:separator/>
      </w:r>
    </w:p>
  </w:footnote>
  <w:footnote w:type="continuationSeparator" w:id="0">
    <w:p w14:paraId="23F650B2" w14:textId="77777777" w:rsidR="00F2197B" w:rsidRDefault="00F2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308A" w14:textId="23CED0BA" w:rsidR="00391E02" w:rsidRDefault="00391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3F95" w14:textId="502A2C09" w:rsidR="00391E02" w:rsidRDefault="00391E02">
    <w:pPr>
      <w:pStyle w:val="Header"/>
      <w:jc w:val="right"/>
    </w:pPr>
    <w:r>
      <w:fldChar w:fldCharType="begin"/>
    </w:r>
    <w:r>
      <w:instrText xml:space="preserve"> PAGE   \* MERGEFORMAT </w:instrText>
    </w:r>
    <w:r>
      <w:fldChar w:fldCharType="separate"/>
    </w:r>
    <w:r>
      <w:rPr>
        <w:noProof/>
      </w:rPr>
      <w:t>1</w:t>
    </w:r>
    <w:r>
      <w:rPr>
        <w:noProof/>
      </w:rPr>
      <w:fldChar w:fldCharType="end"/>
    </w:r>
  </w:p>
  <w:p w14:paraId="05263876" w14:textId="77777777" w:rsidR="00391E02" w:rsidRDefault="00391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916F" w14:textId="0AE8E611" w:rsidR="00391E02" w:rsidRDefault="00391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624"/>
    <w:multiLevelType w:val="multilevel"/>
    <w:tmpl w:val="E3B432AC"/>
    <w:name w:val="zzmpBylaws||Bylaws|2|2|1|5|0|9||1|4|1||1|4|1||1|4|0||1|4|0||mpNA||mpNA||mpNA||mpNA||"/>
    <w:lvl w:ilvl="0">
      <w:start w:val="1"/>
      <w:numFmt w:val="upperRoman"/>
      <w:pStyle w:val="BylawsL1"/>
      <w:suff w:val="nothing"/>
      <w:lvlText w:val="ARTICLE %1"/>
      <w:lvlJc w:val="left"/>
      <w:pPr>
        <w:tabs>
          <w:tab w:val="num" w:pos="4560"/>
        </w:tabs>
        <w:ind w:left="4200"/>
      </w:pPr>
      <w:rPr>
        <w:rFonts w:cs="Times New Roman"/>
        <w:b/>
        <w:u w:val="none"/>
      </w:rPr>
    </w:lvl>
    <w:lvl w:ilvl="1">
      <w:start w:val="1"/>
      <w:numFmt w:val="decimal"/>
      <w:pStyle w:val="BylawsL2"/>
      <w:lvlText w:val="Section %2."/>
      <w:lvlJc w:val="left"/>
      <w:pPr>
        <w:tabs>
          <w:tab w:val="num" w:pos="1440"/>
        </w:tabs>
        <w:ind w:firstLine="720"/>
      </w:pPr>
      <w:rPr>
        <w:rFonts w:eastAsia="Times New Roman" w:cs="Times New Roman"/>
        <w:b/>
        <w:i w:val="0"/>
        <w:caps w:val="0"/>
        <w:smallCaps w:val="0"/>
        <w:color w:val="auto"/>
        <w:sz w:val="24"/>
        <w:szCs w:val="24"/>
        <w:u w:val="none"/>
      </w:rPr>
    </w:lvl>
    <w:lvl w:ilvl="2">
      <w:start w:val="1"/>
      <w:numFmt w:val="lowerLetter"/>
      <w:pStyle w:val="BylawsL3"/>
      <w:lvlText w:val="%3."/>
      <w:lvlJc w:val="left"/>
      <w:pPr>
        <w:tabs>
          <w:tab w:val="num" w:pos="1440"/>
        </w:tabs>
        <w:ind w:left="1440" w:hanging="720"/>
      </w:pPr>
      <w:rPr>
        <w:rFonts w:eastAsia="Times New Roman" w:cs="Times New Roman"/>
        <w:b w:val="0"/>
        <w:i w:val="0"/>
        <w:caps w:val="0"/>
        <w:smallCaps w:val="0"/>
        <w:u w:val="none"/>
      </w:rPr>
    </w:lvl>
    <w:lvl w:ilvl="3">
      <w:start w:val="1"/>
      <w:numFmt w:val="decimal"/>
      <w:lvlText w:val="%4."/>
      <w:lvlJc w:val="left"/>
      <w:pPr>
        <w:tabs>
          <w:tab w:val="num" w:pos="2160"/>
        </w:tabs>
        <w:ind w:left="2160" w:hanging="720"/>
      </w:pPr>
      <w:rPr>
        <w:rFonts w:eastAsia="Times New Roman" w:cs="Times New Roman"/>
        <w:b w:val="0"/>
        <w:i w:val="0"/>
        <w:caps w:val="0"/>
        <w:smallCaps w:val="0"/>
        <w:u w:val="none"/>
      </w:rPr>
    </w:lvl>
    <w:lvl w:ilvl="4">
      <w:start w:val="1"/>
      <w:numFmt w:val="lowerRoman"/>
      <w:pStyle w:val="BylawsL4"/>
      <w:lvlText w:val="(%5)"/>
      <w:lvlJc w:val="left"/>
      <w:pPr>
        <w:tabs>
          <w:tab w:val="num" w:pos="2160"/>
        </w:tabs>
        <w:ind w:left="2160" w:hanging="720"/>
      </w:pPr>
      <w:rPr>
        <w:rFonts w:eastAsia="Times New Roman" w:cs="Times New Roman"/>
        <w:b w:val="0"/>
        <w:i w:val="0"/>
        <w:caps w:val="0"/>
        <w:smallCaps w:val="0"/>
        <w:u w:val="none"/>
      </w:rPr>
    </w:lvl>
    <w:lvl w:ilvl="5">
      <w:start w:val="1"/>
      <w:numFmt w:val="none"/>
      <w:suff w:val="nothing"/>
      <w:lvlText w:val=""/>
      <w:lvlJc w:val="left"/>
      <w:pPr>
        <w:tabs>
          <w:tab w:val="num" w:pos="0"/>
        </w:tabs>
      </w:pPr>
      <w:rPr>
        <w:rFonts w:eastAsia="Times New Roman" w:cs="Times New Roman"/>
        <w:b w:val="0"/>
        <w:i w:val="0"/>
        <w:caps w:val="0"/>
        <w:smallCaps w:val="0"/>
        <w:u w:val="none"/>
      </w:rPr>
    </w:lvl>
    <w:lvl w:ilvl="6">
      <w:start w:val="1"/>
      <w:numFmt w:val="none"/>
      <w:suff w:val="nothing"/>
      <w:lvlText w:val=""/>
      <w:lvlJc w:val="left"/>
      <w:pPr>
        <w:tabs>
          <w:tab w:val="num" w:pos="0"/>
        </w:tabs>
      </w:pPr>
      <w:rPr>
        <w:rFonts w:eastAsia="Times New Roman" w:cs="Times New Roman"/>
        <w:b w:val="0"/>
        <w:i w:val="0"/>
        <w:caps w:val="0"/>
        <w:smallCaps w:val="0"/>
        <w:u w:val="none"/>
      </w:rPr>
    </w:lvl>
    <w:lvl w:ilvl="7">
      <w:start w:val="1"/>
      <w:numFmt w:val="none"/>
      <w:suff w:val="nothing"/>
      <w:lvlText w:val=""/>
      <w:lvlJc w:val="left"/>
      <w:pPr>
        <w:tabs>
          <w:tab w:val="num" w:pos="0"/>
        </w:tabs>
      </w:pPr>
      <w:rPr>
        <w:rFonts w:eastAsia="Times New Roman" w:cs="Times New Roman"/>
        <w:b w:val="0"/>
        <w:i w:val="0"/>
        <w:caps w:val="0"/>
        <w:smallCaps w:val="0"/>
        <w:u w:val="none"/>
      </w:rPr>
    </w:lvl>
    <w:lvl w:ilvl="8">
      <w:start w:val="1"/>
      <w:numFmt w:val="none"/>
      <w:suff w:val="nothing"/>
      <w:lvlText w:val=""/>
      <w:lvlJc w:val="left"/>
      <w:pPr>
        <w:tabs>
          <w:tab w:val="num" w:pos="0"/>
        </w:tabs>
      </w:pPr>
      <w:rPr>
        <w:rFonts w:eastAsia="Times New Roman" w:cs="Times New Roman"/>
        <w:b w:val="0"/>
        <w:i w:val="0"/>
        <w:caps w:val="0"/>
        <w:smallCaps w:val="0"/>
        <w:u w:val="none"/>
      </w:rPr>
    </w:lvl>
  </w:abstractNum>
  <w:abstractNum w:abstractNumId="1" w15:restartNumberingAfterBreak="0">
    <w:nsid w:val="054569F0"/>
    <w:multiLevelType w:val="hybridMultilevel"/>
    <w:tmpl w:val="DD4C6D0E"/>
    <w:lvl w:ilvl="0" w:tplc="04090019">
      <w:start w:val="1"/>
      <w:numFmt w:val="lowerLetter"/>
      <w:lvlText w:val="%1."/>
      <w:lvlJc w:val="left"/>
      <w:pPr>
        <w:ind w:left="6466" w:hanging="360"/>
      </w:pPr>
      <w:rPr>
        <w:rFonts w:cs="Times New Roman"/>
      </w:rPr>
    </w:lvl>
    <w:lvl w:ilvl="1" w:tplc="04090019" w:tentative="1">
      <w:start w:val="1"/>
      <w:numFmt w:val="lowerLetter"/>
      <w:lvlText w:val="%2."/>
      <w:lvlJc w:val="left"/>
      <w:pPr>
        <w:ind w:left="7186" w:hanging="360"/>
      </w:pPr>
      <w:rPr>
        <w:rFonts w:cs="Times New Roman"/>
      </w:rPr>
    </w:lvl>
    <w:lvl w:ilvl="2" w:tplc="0409001B" w:tentative="1">
      <w:start w:val="1"/>
      <w:numFmt w:val="lowerRoman"/>
      <w:lvlText w:val="%3."/>
      <w:lvlJc w:val="right"/>
      <w:pPr>
        <w:ind w:left="7906" w:hanging="180"/>
      </w:pPr>
      <w:rPr>
        <w:rFonts w:cs="Times New Roman"/>
      </w:rPr>
    </w:lvl>
    <w:lvl w:ilvl="3" w:tplc="0409000F" w:tentative="1">
      <w:start w:val="1"/>
      <w:numFmt w:val="decimal"/>
      <w:lvlText w:val="%4."/>
      <w:lvlJc w:val="left"/>
      <w:pPr>
        <w:ind w:left="8626" w:hanging="360"/>
      </w:pPr>
      <w:rPr>
        <w:rFonts w:cs="Times New Roman"/>
      </w:rPr>
    </w:lvl>
    <w:lvl w:ilvl="4" w:tplc="04090019" w:tentative="1">
      <w:start w:val="1"/>
      <w:numFmt w:val="lowerLetter"/>
      <w:lvlText w:val="%5."/>
      <w:lvlJc w:val="left"/>
      <w:pPr>
        <w:ind w:left="9346" w:hanging="360"/>
      </w:pPr>
      <w:rPr>
        <w:rFonts w:cs="Times New Roman"/>
      </w:rPr>
    </w:lvl>
    <w:lvl w:ilvl="5" w:tplc="0409001B" w:tentative="1">
      <w:start w:val="1"/>
      <w:numFmt w:val="lowerRoman"/>
      <w:lvlText w:val="%6."/>
      <w:lvlJc w:val="right"/>
      <w:pPr>
        <w:ind w:left="10066" w:hanging="180"/>
      </w:pPr>
      <w:rPr>
        <w:rFonts w:cs="Times New Roman"/>
      </w:rPr>
    </w:lvl>
    <w:lvl w:ilvl="6" w:tplc="0409000F" w:tentative="1">
      <w:start w:val="1"/>
      <w:numFmt w:val="decimal"/>
      <w:lvlText w:val="%7."/>
      <w:lvlJc w:val="left"/>
      <w:pPr>
        <w:ind w:left="10786" w:hanging="360"/>
      </w:pPr>
      <w:rPr>
        <w:rFonts w:cs="Times New Roman"/>
      </w:rPr>
    </w:lvl>
    <w:lvl w:ilvl="7" w:tplc="04090019" w:tentative="1">
      <w:start w:val="1"/>
      <w:numFmt w:val="lowerLetter"/>
      <w:lvlText w:val="%8."/>
      <w:lvlJc w:val="left"/>
      <w:pPr>
        <w:ind w:left="11506" w:hanging="360"/>
      </w:pPr>
      <w:rPr>
        <w:rFonts w:cs="Times New Roman"/>
      </w:rPr>
    </w:lvl>
    <w:lvl w:ilvl="8" w:tplc="0409001B" w:tentative="1">
      <w:start w:val="1"/>
      <w:numFmt w:val="lowerRoman"/>
      <w:lvlText w:val="%9."/>
      <w:lvlJc w:val="right"/>
      <w:pPr>
        <w:ind w:left="12226" w:hanging="180"/>
      </w:pPr>
      <w:rPr>
        <w:rFonts w:cs="Times New Roman"/>
      </w:rPr>
    </w:lvl>
  </w:abstractNum>
  <w:abstractNum w:abstractNumId="2" w15:restartNumberingAfterBreak="0">
    <w:nsid w:val="07381BEF"/>
    <w:multiLevelType w:val="hybridMultilevel"/>
    <w:tmpl w:val="95D0B3EA"/>
    <w:lvl w:ilvl="0" w:tplc="0409000F">
      <w:start w:val="1"/>
      <w:numFmt w:val="decimal"/>
      <w:lvlText w:val="%1."/>
      <w:lvlJc w:val="left"/>
      <w:pPr>
        <w:ind w:left="1454" w:hanging="360"/>
      </w:pPr>
      <w:rPr>
        <w:rFonts w:cs="Times New Roman"/>
      </w:rPr>
    </w:lvl>
    <w:lvl w:ilvl="1" w:tplc="04090019" w:tentative="1">
      <w:start w:val="1"/>
      <w:numFmt w:val="lowerLetter"/>
      <w:lvlText w:val="%2."/>
      <w:lvlJc w:val="left"/>
      <w:pPr>
        <w:ind w:left="2174" w:hanging="360"/>
      </w:pPr>
      <w:rPr>
        <w:rFonts w:cs="Times New Roman"/>
      </w:rPr>
    </w:lvl>
    <w:lvl w:ilvl="2" w:tplc="0409001B" w:tentative="1">
      <w:start w:val="1"/>
      <w:numFmt w:val="lowerRoman"/>
      <w:lvlText w:val="%3."/>
      <w:lvlJc w:val="right"/>
      <w:pPr>
        <w:ind w:left="2894" w:hanging="180"/>
      </w:pPr>
      <w:rPr>
        <w:rFonts w:cs="Times New Roman"/>
      </w:rPr>
    </w:lvl>
    <w:lvl w:ilvl="3" w:tplc="0409000F" w:tentative="1">
      <w:start w:val="1"/>
      <w:numFmt w:val="decimal"/>
      <w:lvlText w:val="%4."/>
      <w:lvlJc w:val="left"/>
      <w:pPr>
        <w:ind w:left="3614" w:hanging="360"/>
      </w:pPr>
      <w:rPr>
        <w:rFonts w:cs="Times New Roman"/>
      </w:rPr>
    </w:lvl>
    <w:lvl w:ilvl="4" w:tplc="04090019" w:tentative="1">
      <w:start w:val="1"/>
      <w:numFmt w:val="lowerLetter"/>
      <w:lvlText w:val="%5."/>
      <w:lvlJc w:val="left"/>
      <w:pPr>
        <w:ind w:left="4334" w:hanging="360"/>
      </w:pPr>
      <w:rPr>
        <w:rFonts w:cs="Times New Roman"/>
      </w:rPr>
    </w:lvl>
    <w:lvl w:ilvl="5" w:tplc="0409001B" w:tentative="1">
      <w:start w:val="1"/>
      <w:numFmt w:val="lowerRoman"/>
      <w:lvlText w:val="%6."/>
      <w:lvlJc w:val="right"/>
      <w:pPr>
        <w:ind w:left="5054" w:hanging="180"/>
      </w:pPr>
      <w:rPr>
        <w:rFonts w:cs="Times New Roman"/>
      </w:rPr>
    </w:lvl>
    <w:lvl w:ilvl="6" w:tplc="0409000F" w:tentative="1">
      <w:start w:val="1"/>
      <w:numFmt w:val="decimal"/>
      <w:lvlText w:val="%7."/>
      <w:lvlJc w:val="left"/>
      <w:pPr>
        <w:ind w:left="5774" w:hanging="360"/>
      </w:pPr>
      <w:rPr>
        <w:rFonts w:cs="Times New Roman"/>
      </w:rPr>
    </w:lvl>
    <w:lvl w:ilvl="7" w:tplc="04090019" w:tentative="1">
      <w:start w:val="1"/>
      <w:numFmt w:val="lowerLetter"/>
      <w:lvlText w:val="%8."/>
      <w:lvlJc w:val="left"/>
      <w:pPr>
        <w:ind w:left="6494" w:hanging="360"/>
      </w:pPr>
      <w:rPr>
        <w:rFonts w:cs="Times New Roman"/>
      </w:rPr>
    </w:lvl>
    <w:lvl w:ilvl="8" w:tplc="0409001B" w:tentative="1">
      <w:start w:val="1"/>
      <w:numFmt w:val="lowerRoman"/>
      <w:lvlText w:val="%9."/>
      <w:lvlJc w:val="right"/>
      <w:pPr>
        <w:ind w:left="7214" w:hanging="180"/>
      </w:pPr>
      <w:rPr>
        <w:rFonts w:cs="Times New Roman"/>
      </w:rPr>
    </w:lvl>
  </w:abstractNum>
  <w:abstractNum w:abstractNumId="3" w15:restartNumberingAfterBreak="0">
    <w:nsid w:val="102A41B0"/>
    <w:multiLevelType w:val="hybridMultilevel"/>
    <w:tmpl w:val="5EEC0ECA"/>
    <w:lvl w:ilvl="0" w:tplc="04090019">
      <w:start w:val="1"/>
      <w:numFmt w:val="lowerLetter"/>
      <w:lvlText w:val="%1."/>
      <w:lvlJc w:val="left"/>
      <w:pPr>
        <w:ind w:left="2686" w:hanging="360"/>
      </w:pPr>
      <w:rPr>
        <w:rFonts w:cs="Times New Roman"/>
      </w:rPr>
    </w:lvl>
    <w:lvl w:ilvl="1" w:tplc="04090019" w:tentative="1">
      <w:start w:val="1"/>
      <w:numFmt w:val="lowerLetter"/>
      <w:lvlText w:val="%2."/>
      <w:lvlJc w:val="left"/>
      <w:pPr>
        <w:ind w:left="3406" w:hanging="360"/>
      </w:pPr>
      <w:rPr>
        <w:rFonts w:cs="Times New Roman"/>
      </w:rPr>
    </w:lvl>
    <w:lvl w:ilvl="2" w:tplc="0409001B" w:tentative="1">
      <w:start w:val="1"/>
      <w:numFmt w:val="lowerRoman"/>
      <w:lvlText w:val="%3."/>
      <w:lvlJc w:val="right"/>
      <w:pPr>
        <w:ind w:left="4126" w:hanging="180"/>
      </w:pPr>
      <w:rPr>
        <w:rFonts w:cs="Times New Roman"/>
      </w:rPr>
    </w:lvl>
    <w:lvl w:ilvl="3" w:tplc="0409000F" w:tentative="1">
      <w:start w:val="1"/>
      <w:numFmt w:val="decimal"/>
      <w:lvlText w:val="%4."/>
      <w:lvlJc w:val="left"/>
      <w:pPr>
        <w:ind w:left="4846" w:hanging="360"/>
      </w:pPr>
      <w:rPr>
        <w:rFonts w:cs="Times New Roman"/>
      </w:rPr>
    </w:lvl>
    <w:lvl w:ilvl="4" w:tplc="04090019" w:tentative="1">
      <w:start w:val="1"/>
      <w:numFmt w:val="lowerLetter"/>
      <w:lvlText w:val="%5."/>
      <w:lvlJc w:val="left"/>
      <w:pPr>
        <w:ind w:left="5566" w:hanging="360"/>
      </w:pPr>
      <w:rPr>
        <w:rFonts w:cs="Times New Roman"/>
      </w:rPr>
    </w:lvl>
    <w:lvl w:ilvl="5" w:tplc="04090019">
      <w:start w:val="1"/>
      <w:numFmt w:val="lowerLetter"/>
      <w:lvlText w:val="%6."/>
      <w:lvlJc w:val="left"/>
      <w:pPr>
        <w:ind w:left="6286" w:hanging="180"/>
      </w:pPr>
      <w:rPr>
        <w:rFonts w:cs="Times New Roman"/>
      </w:rPr>
    </w:lvl>
    <w:lvl w:ilvl="6" w:tplc="0409000F" w:tentative="1">
      <w:start w:val="1"/>
      <w:numFmt w:val="decimal"/>
      <w:lvlText w:val="%7."/>
      <w:lvlJc w:val="left"/>
      <w:pPr>
        <w:ind w:left="7006" w:hanging="360"/>
      </w:pPr>
      <w:rPr>
        <w:rFonts w:cs="Times New Roman"/>
      </w:rPr>
    </w:lvl>
    <w:lvl w:ilvl="7" w:tplc="04090019" w:tentative="1">
      <w:start w:val="1"/>
      <w:numFmt w:val="lowerLetter"/>
      <w:lvlText w:val="%8."/>
      <w:lvlJc w:val="left"/>
      <w:pPr>
        <w:ind w:left="7726" w:hanging="360"/>
      </w:pPr>
      <w:rPr>
        <w:rFonts w:cs="Times New Roman"/>
      </w:rPr>
    </w:lvl>
    <w:lvl w:ilvl="8" w:tplc="0409001B" w:tentative="1">
      <w:start w:val="1"/>
      <w:numFmt w:val="lowerRoman"/>
      <w:lvlText w:val="%9."/>
      <w:lvlJc w:val="right"/>
      <w:pPr>
        <w:ind w:left="8446" w:hanging="180"/>
      </w:pPr>
      <w:rPr>
        <w:rFonts w:cs="Times New Roman"/>
      </w:rPr>
    </w:lvl>
  </w:abstractNum>
  <w:abstractNum w:abstractNumId="4" w15:restartNumberingAfterBreak="0">
    <w:nsid w:val="11F811E5"/>
    <w:multiLevelType w:val="hybridMultilevel"/>
    <w:tmpl w:val="539ABC10"/>
    <w:lvl w:ilvl="0" w:tplc="38F0AE30">
      <w:start w:val="2"/>
      <w:numFmt w:val="decimal"/>
      <w:pStyle w:val="Heading1"/>
      <w:lvlText w:val="%1."/>
      <w:lvlJc w:val="left"/>
      <w:rPr>
        <w:rFonts w:ascii="Arial" w:eastAsia="Times New Roman" w:hAnsi="Arial" w:cs="Arial"/>
        <w:b/>
        <w:bCs/>
        <w:i w:val="0"/>
        <w:strike w:val="0"/>
        <w:dstrike w:val="0"/>
        <w:color w:val="000000"/>
        <w:sz w:val="24"/>
        <w:szCs w:val="24"/>
        <w:u w:val="none" w:color="000000"/>
        <w:vertAlign w:val="baseline"/>
      </w:rPr>
    </w:lvl>
    <w:lvl w:ilvl="1" w:tplc="D8A250DA">
      <w:start w:val="1"/>
      <w:numFmt w:val="lowerLetter"/>
      <w:lvlText w:val="%2"/>
      <w:lvlJc w:val="left"/>
      <w:pPr>
        <w:ind w:left="1800"/>
      </w:pPr>
      <w:rPr>
        <w:rFonts w:ascii="Arial" w:eastAsia="Times New Roman" w:hAnsi="Arial" w:cs="Arial"/>
        <w:b/>
        <w:bCs/>
        <w:i w:val="0"/>
        <w:strike w:val="0"/>
        <w:dstrike w:val="0"/>
        <w:color w:val="000000"/>
        <w:sz w:val="24"/>
        <w:szCs w:val="24"/>
        <w:u w:val="none" w:color="000000"/>
        <w:vertAlign w:val="baseline"/>
      </w:rPr>
    </w:lvl>
    <w:lvl w:ilvl="2" w:tplc="5092675A">
      <w:start w:val="1"/>
      <w:numFmt w:val="lowerRoman"/>
      <w:lvlText w:val="%3"/>
      <w:lvlJc w:val="left"/>
      <w:pPr>
        <w:ind w:left="2520"/>
      </w:pPr>
      <w:rPr>
        <w:rFonts w:ascii="Arial" w:eastAsia="Times New Roman" w:hAnsi="Arial" w:cs="Arial"/>
        <w:b/>
        <w:bCs/>
        <w:i w:val="0"/>
        <w:strike w:val="0"/>
        <w:dstrike w:val="0"/>
        <w:color w:val="000000"/>
        <w:sz w:val="24"/>
        <w:szCs w:val="24"/>
        <w:u w:val="none" w:color="000000"/>
        <w:vertAlign w:val="baseline"/>
      </w:rPr>
    </w:lvl>
    <w:lvl w:ilvl="3" w:tplc="3CE8DFE2">
      <w:start w:val="1"/>
      <w:numFmt w:val="decimal"/>
      <w:lvlText w:val="%4"/>
      <w:lvlJc w:val="left"/>
      <w:pPr>
        <w:ind w:left="3240"/>
      </w:pPr>
      <w:rPr>
        <w:rFonts w:ascii="Arial" w:eastAsia="Times New Roman" w:hAnsi="Arial" w:cs="Arial"/>
        <w:b/>
        <w:bCs/>
        <w:i w:val="0"/>
        <w:strike w:val="0"/>
        <w:dstrike w:val="0"/>
        <w:color w:val="000000"/>
        <w:sz w:val="24"/>
        <w:szCs w:val="24"/>
        <w:u w:val="none" w:color="000000"/>
        <w:vertAlign w:val="baseline"/>
      </w:rPr>
    </w:lvl>
    <w:lvl w:ilvl="4" w:tplc="93EC5D4C">
      <w:start w:val="1"/>
      <w:numFmt w:val="lowerLetter"/>
      <w:lvlText w:val="%5"/>
      <w:lvlJc w:val="left"/>
      <w:pPr>
        <w:ind w:left="3960"/>
      </w:pPr>
      <w:rPr>
        <w:rFonts w:ascii="Arial" w:eastAsia="Times New Roman" w:hAnsi="Arial" w:cs="Arial"/>
        <w:b/>
        <w:bCs/>
        <w:i w:val="0"/>
        <w:strike w:val="0"/>
        <w:dstrike w:val="0"/>
        <w:color w:val="000000"/>
        <w:sz w:val="24"/>
        <w:szCs w:val="24"/>
        <w:u w:val="none" w:color="000000"/>
        <w:vertAlign w:val="baseline"/>
      </w:rPr>
    </w:lvl>
    <w:lvl w:ilvl="5" w:tplc="A49A3728">
      <w:start w:val="1"/>
      <w:numFmt w:val="lowerRoman"/>
      <w:lvlText w:val="%6"/>
      <w:lvlJc w:val="left"/>
      <w:pPr>
        <w:ind w:left="4680"/>
      </w:pPr>
      <w:rPr>
        <w:rFonts w:ascii="Arial" w:eastAsia="Times New Roman" w:hAnsi="Arial" w:cs="Arial"/>
        <w:b/>
        <w:bCs/>
        <w:i w:val="0"/>
        <w:strike w:val="0"/>
        <w:dstrike w:val="0"/>
        <w:color w:val="000000"/>
        <w:sz w:val="24"/>
        <w:szCs w:val="24"/>
        <w:u w:val="none" w:color="000000"/>
        <w:vertAlign w:val="baseline"/>
      </w:rPr>
    </w:lvl>
    <w:lvl w:ilvl="6" w:tplc="77A68E06">
      <w:start w:val="1"/>
      <w:numFmt w:val="decimal"/>
      <w:lvlText w:val="%7"/>
      <w:lvlJc w:val="left"/>
      <w:pPr>
        <w:ind w:left="5400"/>
      </w:pPr>
      <w:rPr>
        <w:rFonts w:ascii="Arial" w:eastAsia="Times New Roman" w:hAnsi="Arial" w:cs="Arial"/>
        <w:b/>
        <w:bCs/>
        <w:i w:val="0"/>
        <w:strike w:val="0"/>
        <w:dstrike w:val="0"/>
        <w:color w:val="000000"/>
        <w:sz w:val="24"/>
        <w:szCs w:val="24"/>
        <w:u w:val="none" w:color="000000"/>
        <w:vertAlign w:val="baseline"/>
      </w:rPr>
    </w:lvl>
    <w:lvl w:ilvl="7" w:tplc="0A747DE0">
      <w:start w:val="1"/>
      <w:numFmt w:val="lowerLetter"/>
      <w:lvlText w:val="%8"/>
      <w:lvlJc w:val="left"/>
      <w:pPr>
        <w:ind w:left="6120"/>
      </w:pPr>
      <w:rPr>
        <w:rFonts w:ascii="Arial" w:eastAsia="Times New Roman" w:hAnsi="Arial" w:cs="Arial"/>
        <w:b/>
        <w:bCs/>
        <w:i w:val="0"/>
        <w:strike w:val="0"/>
        <w:dstrike w:val="0"/>
        <w:color w:val="000000"/>
        <w:sz w:val="24"/>
        <w:szCs w:val="24"/>
        <w:u w:val="none" w:color="000000"/>
        <w:vertAlign w:val="baseline"/>
      </w:rPr>
    </w:lvl>
    <w:lvl w:ilvl="8" w:tplc="9A960520">
      <w:start w:val="1"/>
      <w:numFmt w:val="lowerRoman"/>
      <w:lvlText w:val="%9"/>
      <w:lvlJc w:val="left"/>
      <w:pPr>
        <w:ind w:left="6840"/>
      </w:pPr>
      <w:rPr>
        <w:rFonts w:ascii="Arial" w:eastAsia="Times New Roman" w:hAnsi="Arial" w:cs="Arial"/>
        <w:b/>
        <w:bCs/>
        <w:i w:val="0"/>
        <w:strike w:val="0"/>
        <w:dstrike w:val="0"/>
        <w:color w:val="000000"/>
        <w:sz w:val="24"/>
        <w:szCs w:val="24"/>
        <w:u w:val="none" w:color="000000"/>
        <w:vertAlign w:val="baseline"/>
      </w:rPr>
    </w:lvl>
  </w:abstractNum>
  <w:abstractNum w:abstractNumId="5" w15:restartNumberingAfterBreak="0">
    <w:nsid w:val="12376D77"/>
    <w:multiLevelType w:val="hybridMultilevel"/>
    <w:tmpl w:val="FCDE71BA"/>
    <w:lvl w:ilvl="0" w:tplc="04090019">
      <w:start w:val="1"/>
      <w:numFmt w:val="lowerLetter"/>
      <w:lvlText w:val="%1."/>
      <w:lvlJc w:val="left"/>
      <w:pPr>
        <w:ind w:left="720" w:hanging="360"/>
      </w:pPr>
      <w:rPr>
        <w:rFonts w:cs="Times New Roman"/>
      </w:rPr>
    </w:lvl>
    <w:lvl w:ilvl="1" w:tplc="4C9EC1E8">
      <w:start w:val="1"/>
      <w:numFmt w:val="lowerLetter"/>
      <w:lvlText w:val="%2."/>
      <w:lvlJc w:val="left"/>
      <w:pPr>
        <w:ind w:left="1800" w:hanging="360"/>
      </w:pPr>
      <w:rPr>
        <w:rFonts w:cs="Times New Roman"/>
        <w:b w:val="0"/>
        <w:color w:val="auto"/>
      </w:rPr>
    </w:lvl>
    <w:lvl w:ilvl="2" w:tplc="13D2CD64">
      <w:start w:val="1"/>
      <w:numFmt w:val="decimal"/>
      <w:lvlText w:val="(%3)"/>
      <w:lvlJc w:val="left"/>
      <w:pPr>
        <w:ind w:left="3420" w:hanging="144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7D708E"/>
    <w:multiLevelType w:val="hybridMultilevel"/>
    <w:tmpl w:val="63BA4D38"/>
    <w:lvl w:ilvl="0" w:tplc="0409000F">
      <w:start w:val="1"/>
      <w:numFmt w:val="decimal"/>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2DC37D6"/>
    <w:multiLevelType w:val="hybridMultilevel"/>
    <w:tmpl w:val="88DE31BA"/>
    <w:lvl w:ilvl="0" w:tplc="AAA628F6">
      <w:start w:val="1"/>
      <w:numFmt w:val="upperLetter"/>
      <w:lvlText w:val="%1."/>
      <w:lvlJc w:val="left"/>
      <w:pPr>
        <w:ind w:left="1455"/>
      </w:pPr>
      <w:rPr>
        <w:rFonts w:ascii="Arial" w:eastAsia="Times New Roman" w:hAnsi="Arial" w:cs="Arial"/>
        <w:b w:val="0"/>
        <w:i w:val="0"/>
        <w:strike w:val="0"/>
        <w:dstrike w:val="0"/>
        <w:color w:val="000000"/>
        <w:sz w:val="24"/>
        <w:szCs w:val="24"/>
        <w:u w:val="none" w:color="000000"/>
        <w:vertAlign w:val="baseline"/>
      </w:rPr>
    </w:lvl>
    <w:lvl w:ilvl="1" w:tplc="04090019">
      <w:start w:val="1"/>
      <w:numFmt w:val="lowerLetter"/>
      <w:lvlText w:val="%2."/>
      <w:lvlJc w:val="left"/>
      <w:pPr>
        <w:ind w:left="1830"/>
      </w:pPr>
      <w:rPr>
        <w:rFonts w:cs="Times New Roman"/>
        <w:b w:val="0"/>
        <w:i w:val="0"/>
        <w:strike w:val="0"/>
        <w:dstrike w:val="0"/>
        <w:color w:val="000000"/>
        <w:sz w:val="24"/>
        <w:szCs w:val="24"/>
        <w:u w:val="none" w:color="000000"/>
        <w:vertAlign w:val="baseline"/>
      </w:rPr>
    </w:lvl>
    <w:lvl w:ilvl="2" w:tplc="B63C9C3A">
      <w:start w:val="1"/>
      <w:numFmt w:val="lowerRoman"/>
      <w:lvlText w:val="%3"/>
      <w:lvlJc w:val="left"/>
      <w:pPr>
        <w:ind w:left="2536"/>
      </w:pPr>
      <w:rPr>
        <w:rFonts w:ascii="Arial" w:eastAsia="Times New Roman" w:hAnsi="Arial" w:cs="Arial"/>
        <w:b w:val="0"/>
        <w:i w:val="0"/>
        <w:strike w:val="0"/>
        <w:dstrike w:val="0"/>
        <w:color w:val="000000"/>
        <w:sz w:val="24"/>
        <w:szCs w:val="24"/>
        <w:u w:val="none" w:color="000000"/>
        <w:vertAlign w:val="baseline"/>
      </w:rPr>
    </w:lvl>
    <w:lvl w:ilvl="3" w:tplc="E0A84968">
      <w:start w:val="1"/>
      <w:numFmt w:val="decimal"/>
      <w:lvlText w:val="%4"/>
      <w:lvlJc w:val="left"/>
      <w:pPr>
        <w:ind w:left="3256"/>
      </w:pPr>
      <w:rPr>
        <w:rFonts w:ascii="Arial" w:eastAsia="Times New Roman" w:hAnsi="Arial" w:cs="Arial"/>
        <w:b w:val="0"/>
        <w:i w:val="0"/>
        <w:strike w:val="0"/>
        <w:dstrike w:val="0"/>
        <w:color w:val="000000"/>
        <w:sz w:val="24"/>
        <w:szCs w:val="24"/>
        <w:u w:val="none" w:color="000000"/>
        <w:vertAlign w:val="baseline"/>
      </w:rPr>
    </w:lvl>
    <w:lvl w:ilvl="4" w:tplc="8DEC3138">
      <w:start w:val="1"/>
      <w:numFmt w:val="lowerLetter"/>
      <w:lvlText w:val="%5"/>
      <w:lvlJc w:val="left"/>
      <w:pPr>
        <w:ind w:left="3976"/>
      </w:pPr>
      <w:rPr>
        <w:rFonts w:ascii="Arial" w:eastAsia="Times New Roman" w:hAnsi="Arial" w:cs="Arial"/>
        <w:b w:val="0"/>
        <w:i w:val="0"/>
        <w:strike w:val="0"/>
        <w:dstrike w:val="0"/>
        <w:color w:val="000000"/>
        <w:sz w:val="24"/>
        <w:szCs w:val="24"/>
        <w:u w:val="none" w:color="000000"/>
        <w:vertAlign w:val="baseline"/>
      </w:rPr>
    </w:lvl>
    <w:lvl w:ilvl="5" w:tplc="8660B860">
      <w:start w:val="1"/>
      <w:numFmt w:val="lowerRoman"/>
      <w:lvlText w:val="%6"/>
      <w:lvlJc w:val="left"/>
      <w:pPr>
        <w:ind w:left="4696"/>
      </w:pPr>
      <w:rPr>
        <w:rFonts w:ascii="Arial" w:eastAsia="Times New Roman" w:hAnsi="Arial" w:cs="Arial"/>
        <w:b w:val="0"/>
        <w:i w:val="0"/>
        <w:strike w:val="0"/>
        <w:dstrike w:val="0"/>
        <w:color w:val="000000"/>
        <w:sz w:val="24"/>
        <w:szCs w:val="24"/>
        <w:u w:val="none" w:color="000000"/>
        <w:vertAlign w:val="baseline"/>
      </w:rPr>
    </w:lvl>
    <w:lvl w:ilvl="6" w:tplc="B1E890A8">
      <w:start w:val="1"/>
      <w:numFmt w:val="decimal"/>
      <w:lvlText w:val="%7"/>
      <w:lvlJc w:val="left"/>
      <w:pPr>
        <w:ind w:left="5416"/>
      </w:pPr>
      <w:rPr>
        <w:rFonts w:ascii="Arial" w:eastAsia="Times New Roman" w:hAnsi="Arial" w:cs="Arial"/>
        <w:b w:val="0"/>
        <w:i w:val="0"/>
        <w:strike w:val="0"/>
        <w:dstrike w:val="0"/>
        <w:color w:val="000000"/>
        <w:sz w:val="24"/>
        <w:szCs w:val="24"/>
        <w:u w:val="none" w:color="000000"/>
        <w:vertAlign w:val="baseline"/>
      </w:rPr>
    </w:lvl>
    <w:lvl w:ilvl="7" w:tplc="FD58ABC4">
      <w:start w:val="1"/>
      <w:numFmt w:val="lowerLetter"/>
      <w:lvlText w:val="%8"/>
      <w:lvlJc w:val="left"/>
      <w:pPr>
        <w:ind w:left="6136"/>
      </w:pPr>
      <w:rPr>
        <w:rFonts w:ascii="Arial" w:eastAsia="Times New Roman" w:hAnsi="Arial" w:cs="Arial"/>
        <w:b w:val="0"/>
        <w:i w:val="0"/>
        <w:strike w:val="0"/>
        <w:dstrike w:val="0"/>
        <w:color w:val="000000"/>
        <w:sz w:val="24"/>
        <w:szCs w:val="24"/>
        <w:u w:val="none" w:color="000000"/>
        <w:vertAlign w:val="baseline"/>
      </w:rPr>
    </w:lvl>
    <w:lvl w:ilvl="8" w:tplc="F186453C">
      <w:start w:val="1"/>
      <w:numFmt w:val="lowerRoman"/>
      <w:lvlText w:val="%9"/>
      <w:lvlJc w:val="left"/>
      <w:pPr>
        <w:ind w:left="6856"/>
      </w:pPr>
      <w:rPr>
        <w:rFonts w:ascii="Arial" w:eastAsia="Times New Roman" w:hAnsi="Arial" w:cs="Arial"/>
        <w:b w:val="0"/>
        <w:i w:val="0"/>
        <w:strike w:val="0"/>
        <w:dstrike w:val="0"/>
        <w:color w:val="000000"/>
        <w:sz w:val="24"/>
        <w:szCs w:val="24"/>
        <w:u w:val="none" w:color="000000"/>
        <w:vertAlign w:val="baseline"/>
      </w:rPr>
    </w:lvl>
  </w:abstractNum>
  <w:abstractNum w:abstractNumId="8" w15:restartNumberingAfterBreak="0">
    <w:nsid w:val="24C7110D"/>
    <w:multiLevelType w:val="hybridMultilevel"/>
    <w:tmpl w:val="AD68DEBA"/>
    <w:lvl w:ilvl="0" w:tplc="AAA628F6">
      <w:start w:val="1"/>
      <w:numFmt w:val="upperLetter"/>
      <w:lvlText w:val="%1."/>
      <w:lvlJc w:val="left"/>
      <w:pPr>
        <w:ind w:left="1455"/>
      </w:pPr>
      <w:rPr>
        <w:rFonts w:ascii="Arial" w:eastAsia="Times New Roman" w:hAnsi="Arial" w:cs="Arial"/>
        <w:b w:val="0"/>
        <w:i w:val="0"/>
        <w:strike w:val="0"/>
        <w:dstrike w:val="0"/>
        <w:color w:val="000000"/>
        <w:sz w:val="24"/>
        <w:szCs w:val="24"/>
        <w:u w:val="none" w:color="000000"/>
        <w:vertAlign w:val="baseline"/>
      </w:rPr>
    </w:lvl>
    <w:lvl w:ilvl="1" w:tplc="04090019">
      <w:start w:val="1"/>
      <w:numFmt w:val="lowerLetter"/>
      <w:lvlText w:val="%2."/>
      <w:lvlJc w:val="left"/>
      <w:pPr>
        <w:ind w:left="1830"/>
      </w:pPr>
      <w:rPr>
        <w:rFonts w:cs="Times New Roman"/>
        <w:b w:val="0"/>
        <w:i w:val="0"/>
        <w:strike w:val="0"/>
        <w:dstrike w:val="0"/>
        <w:color w:val="000000"/>
        <w:sz w:val="24"/>
        <w:szCs w:val="24"/>
        <w:u w:val="none" w:color="000000"/>
        <w:vertAlign w:val="baseline"/>
      </w:rPr>
    </w:lvl>
    <w:lvl w:ilvl="2" w:tplc="B63C9C3A">
      <w:start w:val="1"/>
      <w:numFmt w:val="lowerRoman"/>
      <w:lvlText w:val="%3"/>
      <w:lvlJc w:val="left"/>
      <w:pPr>
        <w:ind w:left="2536"/>
      </w:pPr>
      <w:rPr>
        <w:rFonts w:ascii="Arial" w:eastAsia="Times New Roman" w:hAnsi="Arial" w:cs="Arial"/>
        <w:b w:val="0"/>
        <w:i w:val="0"/>
        <w:strike w:val="0"/>
        <w:dstrike w:val="0"/>
        <w:color w:val="000000"/>
        <w:sz w:val="24"/>
        <w:szCs w:val="24"/>
        <w:u w:val="none" w:color="000000"/>
        <w:vertAlign w:val="baseline"/>
      </w:rPr>
    </w:lvl>
    <w:lvl w:ilvl="3" w:tplc="E0A84968">
      <w:start w:val="1"/>
      <w:numFmt w:val="decimal"/>
      <w:lvlText w:val="%4"/>
      <w:lvlJc w:val="left"/>
      <w:pPr>
        <w:ind w:left="3256"/>
      </w:pPr>
      <w:rPr>
        <w:rFonts w:ascii="Arial" w:eastAsia="Times New Roman" w:hAnsi="Arial" w:cs="Arial"/>
        <w:b w:val="0"/>
        <w:i w:val="0"/>
        <w:strike w:val="0"/>
        <w:dstrike w:val="0"/>
        <w:color w:val="000000"/>
        <w:sz w:val="24"/>
        <w:szCs w:val="24"/>
        <w:u w:val="none" w:color="000000"/>
        <w:vertAlign w:val="baseline"/>
      </w:rPr>
    </w:lvl>
    <w:lvl w:ilvl="4" w:tplc="8DEC3138">
      <w:start w:val="1"/>
      <w:numFmt w:val="lowerLetter"/>
      <w:lvlText w:val="%5"/>
      <w:lvlJc w:val="left"/>
      <w:pPr>
        <w:ind w:left="3976"/>
      </w:pPr>
      <w:rPr>
        <w:rFonts w:ascii="Arial" w:eastAsia="Times New Roman" w:hAnsi="Arial" w:cs="Arial"/>
        <w:b w:val="0"/>
        <w:i w:val="0"/>
        <w:strike w:val="0"/>
        <w:dstrike w:val="0"/>
        <w:color w:val="000000"/>
        <w:sz w:val="24"/>
        <w:szCs w:val="24"/>
        <w:u w:val="none" w:color="000000"/>
        <w:vertAlign w:val="baseline"/>
      </w:rPr>
    </w:lvl>
    <w:lvl w:ilvl="5" w:tplc="8660B860">
      <w:start w:val="1"/>
      <w:numFmt w:val="lowerRoman"/>
      <w:lvlText w:val="%6"/>
      <w:lvlJc w:val="left"/>
      <w:pPr>
        <w:ind w:left="4696"/>
      </w:pPr>
      <w:rPr>
        <w:rFonts w:ascii="Arial" w:eastAsia="Times New Roman" w:hAnsi="Arial" w:cs="Arial"/>
        <w:b w:val="0"/>
        <w:i w:val="0"/>
        <w:strike w:val="0"/>
        <w:dstrike w:val="0"/>
        <w:color w:val="000000"/>
        <w:sz w:val="24"/>
        <w:szCs w:val="24"/>
        <w:u w:val="none" w:color="000000"/>
        <w:vertAlign w:val="baseline"/>
      </w:rPr>
    </w:lvl>
    <w:lvl w:ilvl="6" w:tplc="B1E890A8">
      <w:start w:val="1"/>
      <w:numFmt w:val="decimal"/>
      <w:lvlText w:val="%7"/>
      <w:lvlJc w:val="left"/>
      <w:pPr>
        <w:ind w:left="5416"/>
      </w:pPr>
      <w:rPr>
        <w:rFonts w:ascii="Arial" w:eastAsia="Times New Roman" w:hAnsi="Arial" w:cs="Arial"/>
        <w:b w:val="0"/>
        <w:i w:val="0"/>
        <w:strike w:val="0"/>
        <w:dstrike w:val="0"/>
        <w:color w:val="000000"/>
        <w:sz w:val="24"/>
        <w:szCs w:val="24"/>
        <w:u w:val="none" w:color="000000"/>
        <w:vertAlign w:val="baseline"/>
      </w:rPr>
    </w:lvl>
    <w:lvl w:ilvl="7" w:tplc="FD58ABC4">
      <w:start w:val="1"/>
      <w:numFmt w:val="lowerLetter"/>
      <w:lvlText w:val="%8"/>
      <w:lvlJc w:val="left"/>
      <w:pPr>
        <w:ind w:left="6136"/>
      </w:pPr>
      <w:rPr>
        <w:rFonts w:ascii="Arial" w:eastAsia="Times New Roman" w:hAnsi="Arial" w:cs="Arial"/>
        <w:b w:val="0"/>
        <w:i w:val="0"/>
        <w:strike w:val="0"/>
        <w:dstrike w:val="0"/>
        <w:color w:val="000000"/>
        <w:sz w:val="24"/>
        <w:szCs w:val="24"/>
        <w:u w:val="none" w:color="000000"/>
        <w:vertAlign w:val="baseline"/>
      </w:rPr>
    </w:lvl>
    <w:lvl w:ilvl="8" w:tplc="F186453C">
      <w:start w:val="1"/>
      <w:numFmt w:val="lowerRoman"/>
      <w:lvlText w:val="%9"/>
      <w:lvlJc w:val="left"/>
      <w:pPr>
        <w:ind w:left="6856"/>
      </w:pPr>
      <w:rPr>
        <w:rFonts w:ascii="Arial" w:eastAsia="Times New Roman" w:hAnsi="Arial" w:cs="Arial"/>
        <w:b w:val="0"/>
        <w:i w:val="0"/>
        <w:strike w:val="0"/>
        <w:dstrike w:val="0"/>
        <w:color w:val="000000"/>
        <w:sz w:val="24"/>
        <w:szCs w:val="24"/>
        <w:u w:val="none" w:color="000000"/>
        <w:vertAlign w:val="baseline"/>
      </w:rPr>
    </w:lvl>
  </w:abstractNum>
  <w:abstractNum w:abstractNumId="9" w15:restartNumberingAfterBreak="0">
    <w:nsid w:val="26234115"/>
    <w:multiLevelType w:val="hybridMultilevel"/>
    <w:tmpl w:val="F2683836"/>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10" w15:restartNumberingAfterBreak="0">
    <w:nsid w:val="357E6565"/>
    <w:multiLevelType w:val="hybridMultilevel"/>
    <w:tmpl w:val="EB7466E4"/>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11" w15:restartNumberingAfterBreak="0">
    <w:nsid w:val="3CEC6938"/>
    <w:multiLevelType w:val="hybridMultilevel"/>
    <w:tmpl w:val="98B6FD9A"/>
    <w:lvl w:ilvl="0" w:tplc="2E26EE36">
      <w:start w:val="1"/>
      <w:numFmt w:val="upperLetter"/>
      <w:lvlText w:val="%1."/>
      <w:lvlJc w:val="left"/>
      <w:pPr>
        <w:ind w:left="719"/>
      </w:pPr>
      <w:rPr>
        <w:rFonts w:ascii="Arial" w:eastAsia="Times New Roman" w:hAnsi="Arial" w:cs="Arial"/>
        <w:b w:val="0"/>
        <w:i w:val="0"/>
        <w:strike w:val="0"/>
        <w:dstrike w:val="0"/>
        <w:color w:val="000000"/>
        <w:sz w:val="24"/>
        <w:szCs w:val="24"/>
        <w:u w:val="none" w:color="000000"/>
        <w:vertAlign w:val="baseline"/>
      </w:rPr>
    </w:lvl>
    <w:lvl w:ilvl="1" w:tplc="04090019">
      <w:start w:val="1"/>
      <w:numFmt w:val="lowerLetter"/>
      <w:lvlText w:val="%2."/>
      <w:lvlJc w:val="left"/>
      <w:pPr>
        <w:ind w:left="1094"/>
      </w:pPr>
      <w:rPr>
        <w:rFonts w:cs="Times New Roman"/>
        <w:b w:val="0"/>
        <w:i w:val="0"/>
        <w:strike w:val="0"/>
        <w:dstrike w:val="0"/>
        <w:color w:val="000000"/>
        <w:sz w:val="24"/>
        <w:szCs w:val="24"/>
        <w:u w:val="none" w:color="000000"/>
        <w:vertAlign w:val="baseline"/>
      </w:rPr>
    </w:lvl>
    <w:lvl w:ilvl="2" w:tplc="6A187EB2">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F340A58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88280B3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3AA7C4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CB10DB3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75BE6A5E">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314443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2" w15:restartNumberingAfterBreak="0">
    <w:nsid w:val="40A954B1"/>
    <w:multiLevelType w:val="hybridMultilevel"/>
    <w:tmpl w:val="B8E24582"/>
    <w:lvl w:ilvl="0" w:tplc="631ED010">
      <w:start w:val="1"/>
      <w:numFmt w:val="lowerLetter"/>
      <w:lvlText w:val="%1."/>
      <w:lvlJc w:val="left"/>
      <w:pPr>
        <w:ind w:left="2160" w:hanging="720"/>
      </w:pPr>
      <w:rPr>
        <w:rFonts w:cs="Times New Roman" w:hint="default"/>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1970607"/>
    <w:multiLevelType w:val="hybridMultilevel"/>
    <w:tmpl w:val="EB7466E4"/>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14" w15:restartNumberingAfterBreak="0">
    <w:nsid w:val="441B7D29"/>
    <w:multiLevelType w:val="hybridMultilevel"/>
    <w:tmpl w:val="6930B8D2"/>
    <w:lvl w:ilvl="0" w:tplc="C7B4CAA2">
      <w:start w:val="1"/>
      <w:numFmt w:val="decimal"/>
      <w:lvlText w:val="%1."/>
      <w:lvlJc w:val="left"/>
      <w:pPr>
        <w:ind w:left="1080" w:hanging="360"/>
      </w:pPr>
      <w:rPr>
        <w:rFonts w:ascii="Arial" w:eastAsia="Times New Roman" w:hAnsi="Arial" w:cs="Arial" w:hint="default"/>
        <w:b w:val="0"/>
        <w:i w:val="0"/>
        <w:strike w:val="0"/>
        <w:dstrike w:val="0"/>
        <w:color w:val="000000"/>
        <w:sz w:val="24"/>
        <w:szCs w:val="24"/>
        <w:u w:val="none" w:color="000000"/>
        <w:vertAlign w:val="baseline"/>
      </w:rPr>
    </w:lvl>
    <w:lvl w:ilvl="1" w:tplc="0100B2CC">
      <w:start w:val="1"/>
      <w:numFmt w:val="lowerLetter"/>
      <w:lvlText w:val="(%2)"/>
      <w:lvlJc w:val="left"/>
      <w:pPr>
        <w:ind w:left="3255" w:hanging="1815"/>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6B55FE7"/>
    <w:multiLevelType w:val="hybridMultilevel"/>
    <w:tmpl w:val="E3803580"/>
    <w:lvl w:ilvl="0" w:tplc="1EC49B3C">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50325AEF"/>
    <w:multiLevelType w:val="hybridMultilevel"/>
    <w:tmpl w:val="2EE6995C"/>
    <w:lvl w:ilvl="0" w:tplc="45EA8126">
      <w:numFmt w:val="bullet"/>
      <w:lvlText w:val="-"/>
      <w:lvlJc w:val="left"/>
      <w:pPr>
        <w:tabs>
          <w:tab w:val="num" w:pos="1079"/>
        </w:tabs>
        <w:ind w:left="1079" w:hanging="360"/>
      </w:pPr>
      <w:rPr>
        <w:rFonts w:ascii="Arial" w:eastAsia="Times New Roman" w:hAnsi="Arial" w:hint="default"/>
      </w:rPr>
    </w:lvl>
    <w:lvl w:ilvl="1" w:tplc="04090003" w:tentative="1">
      <w:start w:val="1"/>
      <w:numFmt w:val="bullet"/>
      <w:lvlText w:val="o"/>
      <w:lvlJc w:val="left"/>
      <w:pPr>
        <w:tabs>
          <w:tab w:val="num" w:pos="1799"/>
        </w:tabs>
        <w:ind w:left="1799" w:hanging="360"/>
      </w:pPr>
      <w:rPr>
        <w:rFonts w:ascii="Courier New" w:hAnsi="Courier New" w:hint="default"/>
      </w:rPr>
    </w:lvl>
    <w:lvl w:ilvl="2" w:tplc="04090005" w:tentative="1">
      <w:start w:val="1"/>
      <w:numFmt w:val="bullet"/>
      <w:lvlText w:val=""/>
      <w:lvlJc w:val="left"/>
      <w:pPr>
        <w:tabs>
          <w:tab w:val="num" w:pos="2519"/>
        </w:tabs>
        <w:ind w:left="2519" w:hanging="360"/>
      </w:pPr>
      <w:rPr>
        <w:rFonts w:ascii="Wingdings" w:hAnsi="Wingdings" w:hint="default"/>
      </w:rPr>
    </w:lvl>
    <w:lvl w:ilvl="3" w:tplc="04090001" w:tentative="1">
      <w:start w:val="1"/>
      <w:numFmt w:val="bullet"/>
      <w:lvlText w:val=""/>
      <w:lvlJc w:val="left"/>
      <w:pPr>
        <w:tabs>
          <w:tab w:val="num" w:pos="3239"/>
        </w:tabs>
        <w:ind w:left="3239" w:hanging="360"/>
      </w:pPr>
      <w:rPr>
        <w:rFonts w:ascii="Symbol" w:hAnsi="Symbol" w:hint="default"/>
      </w:rPr>
    </w:lvl>
    <w:lvl w:ilvl="4" w:tplc="04090003" w:tentative="1">
      <w:start w:val="1"/>
      <w:numFmt w:val="bullet"/>
      <w:lvlText w:val="o"/>
      <w:lvlJc w:val="left"/>
      <w:pPr>
        <w:tabs>
          <w:tab w:val="num" w:pos="3959"/>
        </w:tabs>
        <w:ind w:left="3959" w:hanging="360"/>
      </w:pPr>
      <w:rPr>
        <w:rFonts w:ascii="Courier New" w:hAnsi="Courier New" w:hint="default"/>
      </w:rPr>
    </w:lvl>
    <w:lvl w:ilvl="5" w:tplc="04090005" w:tentative="1">
      <w:start w:val="1"/>
      <w:numFmt w:val="bullet"/>
      <w:lvlText w:val=""/>
      <w:lvlJc w:val="left"/>
      <w:pPr>
        <w:tabs>
          <w:tab w:val="num" w:pos="4679"/>
        </w:tabs>
        <w:ind w:left="4679" w:hanging="360"/>
      </w:pPr>
      <w:rPr>
        <w:rFonts w:ascii="Wingdings" w:hAnsi="Wingdings" w:hint="default"/>
      </w:rPr>
    </w:lvl>
    <w:lvl w:ilvl="6" w:tplc="04090001" w:tentative="1">
      <w:start w:val="1"/>
      <w:numFmt w:val="bullet"/>
      <w:lvlText w:val=""/>
      <w:lvlJc w:val="left"/>
      <w:pPr>
        <w:tabs>
          <w:tab w:val="num" w:pos="5399"/>
        </w:tabs>
        <w:ind w:left="5399" w:hanging="360"/>
      </w:pPr>
      <w:rPr>
        <w:rFonts w:ascii="Symbol" w:hAnsi="Symbol" w:hint="default"/>
      </w:rPr>
    </w:lvl>
    <w:lvl w:ilvl="7" w:tplc="04090003" w:tentative="1">
      <w:start w:val="1"/>
      <w:numFmt w:val="bullet"/>
      <w:lvlText w:val="o"/>
      <w:lvlJc w:val="left"/>
      <w:pPr>
        <w:tabs>
          <w:tab w:val="num" w:pos="6119"/>
        </w:tabs>
        <w:ind w:left="6119" w:hanging="360"/>
      </w:pPr>
      <w:rPr>
        <w:rFonts w:ascii="Courier New" w:hAnsi="Courier New" w:hint="default"/>
      </w:rPr>
    </w:lvl>
    <w:lvl w:ilvl="8" w:tplc="04090005" w:tentative="1">
      <w:start w:val="1"/>
      <w:numFmt w:val="bullet"/>
      <w:lvlText w:val=""/>
      <w:lvlJc w:val="left"/>
      <w:pPr>
        <w:tabs>
          <w:tab w:val="num" w:pos="6839"/>
        </w:tabs>
        <w:ind w:left="6839" w:hanging="360"/>
      </w:pPr>
      <w:rPr>
        <w:rFonts w:ascii="Wingdings" w:hAnsi="Wingdings" w:hint="default"/>
      </w:rPr>
    </w:lvl>
  </w:abstractNum>
  <w:abstractNum w:abstractNumId="17" w15:restartNumberingAfterBreak="0">
    <w:nsid w:val="505F1B6E"/>
    <w:multiLevelType w:val="hybridMultilevel"/>
    <w:tmpl w:val="9BD26A28"/>
    <w:lvl w:ilvl="0" w:tplc="BC884A38">
      <w:start w:val="1"/>
      <w:numFmt w:val="lowerLetter"/>
      <w:lvlText w:val="%1."/>
      <w:lvlJc w:val="left"/>
      <w:pPr>
        <w:ind w:left="6466" w:hanging="360"/>
      </w:pPr>
      <w:rPr>
        <w:rFonts w:cs="Times New Roman"/>
        <w:b w:val="0"/>
        <w:color w:val="auto"/>
      </w:rPr>
    </w:lvl>
    <w:lvl w:ilvl="1" w:tplc="ECB0D59A">
      <w:start w:val="1"/>
      <w:numFmt w:val="upperLetter"/>
      <w:lvlText w:val="%2."/>
      <w:lvlJc w:val="left"/>
      <w:pPr>
        <w:ind w:left="7846" w:hanging="1020"/>
      </w:pPr>
      <w:rPr>
        <w:rFonts w:cs="Times New Roman" w:hint="default"/>
      </w:rPr>
    </w:lvl>
    <w:lvl w:ilvl="2" w:tplc="0409001B" w:tentative="1">
      <w:start w:val="1"/>
      <w:numFmt w:val="lowerRoman"/>
      <w:lvlText w:val="%3."/>
      <w:lvlJc w:val="right"/>
      <w:pPr>
        <w:ind w:left="7906" w:hanging="180"/>
      </w:pPr>
      <w:rPr>
        <w:rFonts w:cs="Times New Roman"/>
      </w:rPr>
    </w:lvl>
    <w:lvl w:ilvl="3" w:tplc="0409000F" w:tentative="1">
      <w:start w:val="1"/>
      <w:numFmt w:val="decimal"/>
      <w:lvlText w:val="%4."/>
      <w:lvlJc w:val="left"/>
      <w:pPr>
        <w:ind w:left="8626" w:hanging="360"/>
      </w:pPr>
      <w:rPr>
        <w:rFonts w:cs="Times New Roman"/>
      </w:rPr>
    </w:lvl>
    <w:lvl w:ilvl="4" w:tplc="04090019" w:tentative="1">
      <w:start w:val="1"/>
      <w:numFmt w:val="lowerLetter"/>
      <w:lvlText w:val="%5."/>
      <w:lvlJc w:val="left"/>
      <w:pPr>
        <w:ind w:left="9346" w:hanging="360"/>
      </w:pPr>
      <w:rPr>
        <w:rFonts w:cs="Times New Roman"/>
      </w:rPr>
    </w:lvl>
    <w:lvl w:ilvl="5" w:tplc="0409001B" w:tentative="1">
      <w:start w:val="1"/>
      <w:numFmt w:val="lowerRoman"/>
      <w:lvlText w:val="%6."/>
      <w:lvlJc w:val="right"/>
      <w:pPr>
        <w:ind w:left="10066" w:hanging="180"/>
      </w:pPr>
      <w:rPr>
        <w:rFonts w:cs="Times New Roman"/>
      </w:rPr>
    </w:lvl>
    <w:lvl w:ilvl="6" w:tplc="0409000F" w:tentative="1">
      <w:start w:val="1"/>
      <w:numFmt w:val="decimal"/>
      <w:lvlText w:val="%7."/>
      <w:lvlJc w:val="left"/>
      <w:pPr>
        <w:ind w:left="10786" w:hanging="360"/>
      </w:pPr>
      <w:rPr>
        <w:rFonts w:cs="Times New Roman"/>
      </w:rPr>
    </w:lvl>
    <w:lvl w:ilvl="7" w:tplc="04090019" w:tentative="1">
      <w:start w:val="1"/>
      <w:numFmt w:val="lowerLetter"/>
      <w:lvlText w:val="%8."/>
      <w:lvlJc w:val="left"/>
      <w:pPr>
        <w:ind w:left="11506" w:hanging="360"/>
      </w:pPr>
      <w:rPr>
        <w:rFonts w:cs="Times New Roman"/>
      </w:rPr>
    </w:lvl>
    <w:lvl w:ilvl="8" w:tplc="0409001B" w:tentative="1">
      <w:start w:val="1"/>
      <w:numFmt w:val="lowerRoman"/>
      <w:lvlText w:val="%9."/>
      <w:lvlJc w:val="right"/>
      <w:pPr>
        <w:ind w:left="12226" w:hanging="180"/>
      </w:pPr>
      <w:rPr>
        <w:rFonts w:cs="Times New Roman"/>
      </w:rPr>
    </w:lvl>
  </w:abstractNum>
  <w:abstractNum w:abstractNumId="18" w15:restartNumberingAfterBreak="0">
    <w:nsid w:val="52721C66"/>
    <w:multiLevelType w:val="hybridMultilevel"/>
    <w:tmpl w:val="B2DC229A"/>
    <w:lvl w:ilvl="0" w:tplc="2E26EE36">
      <w:start w:val="1"/>
      <w:numFmt w:val="upperLetter"/>
      <w:lvlText w:val="%1."/>
      <w:lvlJc w:val="left"/>
      <w:pPr>
        <w:ind w:left="719"/>
      </w:pPr>
      <w:rPr>
        <w:rFonts w:ascii="Arial" w:eastAsia="Times New Roman" w:hAnsi="Arial" w:cs="Arial"/>
        <w:b w:val="0"/>
        <w:i w:val="0"/>
        <w:strike w:val="0"/>
        <w:dstrike w:val="0"/>
        <w:color w:val="000000"/>
        <w:sz w:val="24"/>
        <w:szCs w:val="24"/>
        <w:u w:val="none" w:color="000000"/>
        <w:vertAlign w:val="baseline"/>
      </w:rPr>
    </w:lvl>
    <w:lvl w:ilvl="1" w:tplc="51E2AA28">
      <w:start w:val="1"/>
      <w:numFmt w:val="decimal"/>
      <w:lvlText w:val="%2."/>
      <w:lvlJc w:val="left"/>
      <w:pPr>
        <w:ind w:left="1094"/>
      </w:pPr>
      <w:rPr>
        <w:rFonts w:ascii="Arial" w:eastAsia="Times New Roman" w:hAnsi="Arial" w:cs="Arial"/>
        <w:b w:val="0"/>
        <w:i w:val="0"/>
        <w:strike w:val="0"/>
        <w:dstrike w:val="0"/>
        <w:color w:val="000000"/>
        <w:sz w:val="24"/>
        <w:szCs w:val="24"/>
        <w:u w:val="none" w:color="000000"/>
        <w:vertAlign w:val="baseline"/>
      </w:rPr>
    </w:lvl>
    <w:lvl w:ilvl="2" w:tplc="04090019">
      <w:start w:val="1"/>
      <w:numFmt w:val="lowerLetter"/>
      <w:lvlText w:val="%3."/>
      <w:lvlJc w:val="left"/>
      <w:pPr>
        <w:ind w:left="1800"/>
      </w:pPr>
      <w:rPr>
        <w:rFonts w:cs="Times New Roman"/>
        <w:b w:val="0"/>
        <w:i w:val="0"/>
        <w:strike w:val="0"/>
        <w:dstrike w:val="0"/>
        <w:color w:val="000000"/>
        <w:sz w:val="24"/>
        <w:szCs w:val="24"/>
        <w:u w:val="none" w:color="000000"/>
        <w:vertAlign w:val="baseline"/>
      </w:rPr>
    </w:lvl>
    <w:lvl w:ilvl="3" w:tplc="F340A58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88280B3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3AA7C4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CB10DB3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75BE6A5E">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314443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9" w15:restartNumberingAfterBreak="0">
    <w:nsid w:val="560D6B42"/>
    <w:multiLevelType w:val="hybridMultilevel"/>
    <w:tmpl w:val="22B85EDE"/>
    <w:lvl w:ilvl="0" w:tplc="CDB2DF88">
      <w:start w:val="1"/>
      <w:numFmt w:val="upperLetter"/>
      <w:lvlText w:val="%1."/>
      <w:lvlJc w:val="left"/>
      <w:pPr>
        <w:ind w:left="719"/>
      </w:pPr>
      <w:rPr>
        <w:rFonts w:ascii="Arial" w:eastAsia="Times New Roman" w:hAnsi="Arial" w:cs="Arial"/>
        <w:b w:val="0"/>
        <w:i w:val="0"/>
        <w:strike w:val="0"/>
        <w:dstrike w:val="0"/>
        <w:color w:val="000000"/>
        <w:sz w:val="24"/>
        <w:szCs w:val="24"/>
        <w:u w:val="none" w:color="000000"/>
        <w:vertAlign w:val="baseline"/>
      </w:rPr>
    </w:lvl>
    <w:lvl w:ilvl="1" w:tplc="F0A0C312">
      <w:start w:val="1"/>
      <w:numFmt w:val="decimal"/>
      <w:lvlText w:val="%2."/>
      <w:lvlJc w:val="left"/>
      <w:pPr>
        <w:ind w:left="1120"/>
      </w:pPr>
      <w:rPr>
        <w:rFonts w:ascii="Arial" w:eastAsia="Times New Roman" w:hAnsi="Arial" w:cs="Arial"/>
        <w:b w:val="0"/>
        <w:i w:val="0"/>
        <w:strike w:val="0"/>
        <w:dstrike w:val="0"/>
        <w:color w:val="000000"/>
        <w:sz w:val="24"/>
        <w:szCs w:val="24"/>
        <w:u w:val="none" w:color="000000"/>
        <w:vertAlign w:val="baseline"/>
      </w:rPr>
    </w:lvl>
    <w:lvl w:ilvl="2" w:tplc="3BC2E01A">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E0501822">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51F6DE6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D8D4EB06">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0C4624A8">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951CF09C">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4E7EBFEE">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20" w15:restartNumberingAfterBreak="0">
    <w:nsid w:val="59DA5185"/>
    <w:multiLevelType w:val="hybridMultilevel"/>
    <w:tmpl w:val="3DA69100"/>
    <w:lvl w:ilvl="0" w:tplc="AAA628F6">
      <w:start w:val="1"/>
      <w:numFmt w:val="upperLetter"/>
      <w:lvlText w:val="%1."/>
      <w:lvlJc w:val="left"/>
      <w:pPr>
        <w:ind w:left="1455"/>
      </w:pPr>
      <w:rPr>
        <w:rFonts w:ascii="Arial" w:eastAsia="Times New Roman" w:hAnsi="Arial" w:cs="Arial"/>
        <w:b w:val="0"/>
        <w:i w:val="0"/>
        <w:strike w:val="0"/>
        <w:dstrike w:val="0"/>
        <w:color w:val="000000"/>
        <w:sz w:val="24"/>
        <w:szCs w:val="24"/>
        <w:u w:val="none" w:color="000000"/>
        <w:vertAlign w:val="baseline"/>
      </w:rPr>
    </w:lvl>
    <w:lvl w:ilvl="1" w:tplc="04090019">
      <w:start w:val="1"/>
      <w:numFmt w:val="lowerLetter"/>
      <w:lvlText w:val="%2."/>
      <w:lvlJc w:val="left"/>
      <w:pPr>
        <w:ind w:left="1830"/>
      </w:pPr>
      <w:rPr>
        <w:rFonts w:cs="Times New Roman"/>
        <w:b w:val="0"/>
        <w:i w:val="0"/>
        <w:strike w:val="0"/>
        <w:dstrike w:val="0"/>
        <w:color w:val="000000"/>
        <w:sz w:val="24"/>
        <w:szCs w:val="24"/>
        <w:u w:val="none" w:color="000000"/>
        <w:vertAlign w:val="baseline"/>
      </w:rPr>
    </w:lvl>
    <w:lvl w:ilvl="2" w:tplc="B63C9C3A">
      <w:start w:val="1"/>
      <w:numFmt w:val="lowerRoman"/>
      <w:lvlText w:val="%3"/>
      <w:lvlJc w:val="left"/>
      <w:pPr>
        <w:ind w:left="2536"/>
      </w:pPr>
      <w:rPr>
        <w:rFonts w:ascii="Arial" w:eastAsia="Times New Roman" w:hAnsi="Arial" w:cs="Arial"/>
        <w:b w:val="0"/>
        <w:i w:val="0"/>
        <w:strike w:val="0"/>
        <w:dstrike w:val="0"/>
        <w:color w:val="000000"/>
        <w:sz w:val="24"/>
        <w:szCs w:val="24"/>
        <w:u w:val="none" w:color="000000"/>
        <w:vertAlign w:val="baseline"/>
      </w:rPr>
    </w:lvl>
    <w:lvl w:ilvl="3" w:tplc="E0A84968">
      <w:start w:val="1"/>
      <w:numFmt w:val="decimal"/>
      <w:lvlText w:val="%4"/>
      <w:lvlJc w:val="left"/>
      <w:pPr>
        <w:ind w:left="3256"/>
      </w:pPr>
      <w:rPr>
        <w:rFonts w:ascii="Arial" w:eastAsia="Times New Roman" w:hAnsi="Arial" w:cs="Arial"/>
        <w:b w:val="0"/>
        <w:i w:val="0"/>
        <w:strike w:val="0"/>
        <w:dstrike w:val="0"/>
        <w:color w:val="000000"/>
        <w:sz w:val="24"/>
        <w:szCs w:val="24"/>
        <w:u w:val="none" w:color="000000"/>
        <w:vertAlign w:val="baseline"/>
      </w:rPr>
    </w:lvl>
    <w:lvl w:ilvl="4" w:tplc="8DEC3138">
      <w:start w:val="1"/>
      <w:numFmt w:val="lowerLetter"/>
      <w:lvlText w:val="%5"/>
      <w:lvlJc w:val="left"/>
      <w:pPr>
        <w:ind w:left="3976"/>
      </w:pPr>
      <w:rPr>
        <w:rFonts w:ascii="Arial" w:eastAsia="Times New Roman" w:hAnsi="Arial" w:cs="Arial"/>
        <w:b w:val="0"/>
        <w:i w:val="0"/>
        <w:strike w:val="0"/>
        <w:dstrike w:val="0"/>
        <w:color w:val="000000"/>
        <w:sz w:val="24"/>
        <w:szCs w:val="24"/>
        <w:u w:val="none" w:color="000000"/>
        <w:vertAlign w:val="baseline"/>
      </w:rPr>
    </w:lvl>
    <w:lvl w:ilvl="5" w:tplc="8660B860">
      <w:start w:val="1"/>
      <w:numFmt w:val="lowerRoman"/>
      <w:lvlText w:val="%6"/>
      <w:lvlJc w:val="left"/>
      <w:pPr>
        <w:ind w:left="4696"/>
      </w:pPr>
      <w:rPr>
        <w:rFonts w:ascii="Arial" w:eastAsia="Times New Roman" w:hAnsi="Arial" w:cs="Arial"/>
        <w:b w:val="0"/>
        <w:i w:val="0"/>
        <w:strike w:val="0"/>
        <w:dstrike w:val="0"/>
        <w:color w:val="000000"/>
        <w:sz w:val="24"/>
        <w:szCs w:val="24"/>
        <w:u w:val="none" w:color="000000"/>
        <w:vertAlign w:val="baseline"/>
      </w:rPr>
    </w:lvl>
    <w:lvl w:ilvl="6" w:tplc="B1E890A8">
      <w:start w:val="1"/>
      <w:numFmt w:val="decimal"/>
      <w:lvlText w:val="%7"/>
      <w:lvlJc w:val="left"/>
      <w:pPr>
        <w:ind w:left="5416"/>
      </w:pPr>
      <w:rPr>
        <w:rFonts w:ascii="Arial" w:eastAsia="Times New Roman" w:hAnsi="Arial" w:cs="Arial"/>
        <w:b w:val="0"/>
        <w:i w:val="0"/>
        <w:strike w:val="0"/>
        <w:dstrike w:val="0"/>
        <w:color w:val="000000"/>
        <w:sz w:val="24"/>
        <w:szCs w:val="24"/>
        <w:u w:val="none" w:color="000000"/>
        <w:vertAlign w:val="baseline"/>
      </w:rPr>
    </w:lvl>
    <w:lvl w:ilvl="7" w:tplc="FD58ABC4">
      <w:start w:val="1"/>
      <w:numFmt w:val="lowerLetter"/>
      <w:lvlText w:val="%8"/>
      <w:lvlJc w:val="left"/>
      <w:pPr>
        <w:ind w:left="6136"/>
      </w:pPr>
      <w:rPr>
        <w:rFonts w:ascii="Arial" w:eastAsia="Times New Roman" w:hAnsi="Arial" w:cs="Arial"/>
        <w:b w:val="0"/>
        <w:i w:val="0"/>
        <w:strike w:val="0"/>
        <w:dstrike w:val="0"/>
        <w:color w:val="000000"/>
        <w:sz w:val="24"/>
        <w:szCs w:val="24"/>
        <w:u w:val="none" w:color="000000"/>
        <w:vertAlign w:val="baseline"/>
      </w:rPr>
    </w:lvl>
    <w:lvl w:ilvl="8" w:tplc="F186453C">
      <w:start w:val="1"/>
      <w:numFmt w:val="lowerRoman"/>
      <w:lvlText w:val="%9"/>
      <w:lvlJc w:val="left"/>
      <w:pPr>
        <w:ind w:left="6856"/>
      </w:pPr>
      <w:rPr>
        <w:rFonts w:ascii="Arial" w:eastAsia="Times New Roman" w:hAnsi="Arial" w:cs="Arial"/>
        <w:b w:val="0"/>
        <w:i w:val="0"/>
        <w:strike w:val="0"/>
        <w:dstrike w:val="0"/>
        <w:color w:val="000000"/>
        <w:sz w:val="24"/>
        <w:szCs w:val="24"/>
        <w:u w:val="none" w:color="000000"/>
        <w:vertAlign w:val="baseline"/>
      </w:rPr>
    </w:lvl>
  </w:abstractNum>
  <w:abstractNum w:abstractNumId="21" w15:restartNumberingAfterBreak="0">
    <w:nsid w:val="5F50555B"/>
    <w:multiLevelType w:val="hybridMultilevel"/>
    <w:tmpl w:val="83FA704C"/>
    <w:lvl w:ilvl="0" w:tplc="04090019">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2" w15:restartNumberingAfterBreak="0">
    <w:nsid w:val="60450D51"/>
    <w:multiLevelType w:val="hybridMultilevel"/>
    <w:tmpl w:val="92C2A836"/>
    <w:lvl w:ilvl="0" w:tplc="04090019">
      <w:start w:val="1"/>
      <w:numFmt w:val="lowerLetter"/>
      <w:lvlText w:val="%1."/>
      <w:lvlJc w:val="left"/>
      <w:pPr>
        <w:ind w:left="1454" w:hanging="360"/>
      </w:pPr>
      <w:rPr>
        <w:rFonts w:cs="Times New Roman"/>
      </w:rPr>
    </w:lvl>
    <w:lvl w:ilvl="1" w:tplc="04090019" w:tentative="1">
      <w:start w:val="1"/>
      <w:numFmt w:val="lowerLetter"/>
      <w:lvlText w:val="%2."/>
      <w:lvlJc w:val="left"/>
      <w:pPr>
        <w:ind w:left="2174" w:hanging="360"/>
      </w:pPr>
      <w:rPr>
        <w:rFonts w:cs="Times New Roman"/>
      </w:rPr>
    </w:lvl>
    <w:lvl w:ilvl="2" w:tplc="0409001B" w:tentative="1">
      <w:start w:val="1"/>
      <w:numFmt w:val="lowerRoman"/>
      <w:lvlText w:val="%3."/>
      <w:lvlJc w:val="right"/>
      <w:pPr>
        <w:ind w:left="2894" w:hanging="180"/>
      </w:pPr>
      <w:rPr>
        <w:rFonts w:cs="Times New Roman"/>
      </w:rPr>
    </w:lvl>
    <w:lvl w:ilvl="3" w:tplc="0409000F" w:tentative="1">
      <w:start w:val="1"/>
      <w:numFmt w:val="decimal"/>
      <w:lvlText w:val="%4."/>
      <w:lvlJc w:val="left"/>
      <w:pPr>
        <w:ind w:left="3614" w:hanging="360"/>
      </w:pPr>
      <w:rPr>
        <w:rFonts w:cs="Times New Roman"/>
      </w:rPr>
    </w:lvl>
    <w:lvl w:ilvl="4" w:tplc="04090019" w:tentative="1">
      <w:start w:val="1"/>
      <w:numFmt w:val="lowerLetter"/>
      <w:lvlText w:val="%5."/>
      <w:lvlJc w:val="left"/>
      <w:pPr>
        <w:ind w:left="4334" w:hanging="360"/>
      </w:pPr>
      <w:rPr>
        <w:rFonts w:cs="Times New Roman"/>
      </w:rPr>
    </w:lvl>
    <w:lvl w:ilvl="5" w:tplc="0409001B" w:tentative="1">
      <w:start w:val="1"/>
      <w:numFmt w:val="lowerRoman"/>
      <w:lvlText w:val="%6."/>
      <w:lvlJc w:val="right"/>
      <w:pPr>
        <w:ind w:left="5054" w:hanging="180"/>
      </w:pPr>
      <w:rPr>
        <w:rFonts w:cs="Times New Roman"/>
      </w:rPr>
    </w:lvl>
    <w:lvl w:ilvl="6" w:tplc="0409000F" w:tentative="1">
      <w:start w:val="1"/>
      <w:numFmt w:val="decimal"/>
      <w:lvlText w:val="%7."/>
      <w:lvlJc w:val="left"/>
      <w:pPr>
        <w:ind w:left="5774" w:hanging="360"/>
      </w:pPr>
      <w:rPr>
        <w:rFonts w:cs="Times New Roman"/>
      </w:rPr>
    </w:lvl>
    <w:lvl w:ilvl="7" w:tplc="04090019" w:tentative="1">
      <w:start w:val="1"/>
      <w:numFmt w:val="lowerLetter"/>
      <w:lvlText w:val="%8."/>
      <w:lvlJc w:val="left"/>
      <w:pPr>
        <w:ind w:left="6494" w:hanging="360"/>
      </w:pPr>
      <w:rPr>
        <w:rFonts w:cs="Times New Roman"/>
      </w:rPr>
    </w:lvl>
    <w:lvl w:ilvl="8" w:tplc="0409001B" w:tentative="1">
      <w:start w:val="1"/>
      <w:numFmt w:val="lowerRoman"/>
      <w:lvlText w:val="%9."/>
      <w:lvlJc w:val="right"/>
      <w:pPr>
        <w:ind w:left="7214" w:hanging="180"/>
      </w:pPr>
      <w:rPr>
        <w:rFonts w:cs="Times New Roman"/>
      </w:rPr>
    </w:lvl>
  </w:abstractNum>
  <w:abstractNum w:abstractNumId="23" w15:restartNumberingAfterBreak="0">
    <w:nsid w:val="60BD0B05"/>
    <w:multiLevelType w:val="hybridMultilevel"/>
    <w:tmpl w:val="A99AEA0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9">
      <w:start w:val="1"/>
      <w:numFmt w:val="lowerLetter"/>
      <w:lvlText w:val="%3."/>
      <w:lvlJc w:val="lef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15:restartNumberingAfterBreak="0">
    <w:nsid w:val="65327644"/>
    <w:multiLevelType w:val="multilevel"/>
    <w:tmpl w:val="EB0837DE"/>
    <w:lvl w:ilvl="0">
      <w:start w:val="1"/>
      <w:numFmt w:val="upperRoman"/>
      <w:suff w:val="nothing"/>
      <w:lvlText w:val="ARTICLE %1"/>
      <w:lvlJc w:val="left"/>
      <w:pPr>
        <w:ind w:left="531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1">
      <w:start w:val="8"/>
      <w:numFmt w:val="decimal"/>
      <w:lvlText w:val="Section %2."/>
      <w:lvlJc w:val="left"/>
      <w:pPr>
        <w:tabs>
          <w:tab w:val="num" w:pos="900"/>
        </w:tabs>
        <w:ind w:firstLine="720"/>
      </w:pPr>
      <w:rPr>
        <w:rFonts w:ascii="Arial" w:hAnsi="Arial" w:cs="Arial" w:hint="default"/>
        <w:b/>
        <w:i w:val="0"/>
        <w:iCs w:val="0"/>
        <w:caps w:val="0"/>
        <w:smallCaps w:val="0"/>
        <w:strike w:val="0"/>
        <w:dstrike w:val="0"/>
        <w:vanish w:val="0"/>
        <w:color w:val="000000"/>
        <w:spacing w:val="0"/>
        <w:position w:val="0"/>
        <w:u w:val="none"/>
        <w:vertAlign w:val="baseline"/>
      </w:rPr>
    </w:lvl>
    <w:lvl w:ilvl="2">
      <w:start w:val="1"/>
      <w:numFmt w:val="decimal"/>
      <w:lvlText w:val="%3."/>
      <w:lvlJc w:val="left"/>
      <w:pPr>
        <w:tabs>
          <w:tab w:val="num" w:pos="2160"/>
        </w:tabs>
        <w:ind w:firstLine="1440"/>
      </w:pPr>
      <w:rPr>
        <w:rFonts w:ascii="Arial" w:eastAsia="Times New Roman" w:hAnsi="Arial" w:cs="Arial"/>
        <w:b w:val="0"/>
        <w:i w:val="0"/>
        <w:iCs w:val="0"/>
        <w:caps w:val="0"/>
        <w:smallCaps w:val="0"/>
        <w:strike w:val="0"/>
        <w:dstrike w:val="0"/>
        <w:vanish w:val="0"/>
        <w:color w:val="000000"/>
        <w:spacing w:val="0"/>
        <w:position w:val="0"/>
        <w:u w:val="none"/>
        <w:vertAlign w:val="baseline"/>
      </w:rPr>
    </w:lvl>
    <w:lvl w:ilvl="3">
      <w:start w:val="1"/>
      <w:numFmt w:val="lowerRoman"/>
      <w:lvlText w:val="(%4)"/>
      <w:lvlJc w:val="left"/>
      <w:pPr>
        <w:tabs>
          <w:tab w:val="num" w:pos="2880"/>
        </w:tabs>
        <w:ind w:firstLine="216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4">
      <w:start w:val="1"/>
      <w:numFmt w:val="bullet"/>
      <w:lvlText w:val=""/>
      <w:lvlJc w:val="left"/>
      <w:pPr>
        <w:tabs>
          <w:tab w:val="num" w:pos="3600"/>
        </w:tabs>
        <w:ind w:firstLine="2880"/>
      </w:pPr>
      <w:rPr>
        <w:rFonts w:ascii="Symbol" w:hAnsi="Symbol" w:hint="default"/>
        <w:i w:val="0"/>
        <w:caps w:val="0"/>
        <w:smallCaps w:val="0"/>
        <w:strike w:val="0"/>
        <w:dstrike w:val="0"/>
        <w:vanish w:val="0"/>
        <w:color w:val="000000"/>
        <w:spacing w:val="0"/>
        <w:position w:val="0"/>
        <w:u w:val="none"/>
        <w:vertAlign w:val="baseli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0"/>
        </w:tabs>
        <w:ind w:firstLine="4320"/>
      </w:pPr>
      <w:rPr>
        <w:rFonts w:cs="Times New Roman" w:hint="default"/>
        <w:vanish w:val="0"/>
        <w:color w:val="auto"/>
        <w:u w:val="none"/>
      </w:rPr>
    </w:lvl>
    <w:lvl w:ilvl="7">
      <w:start w:val="1"/>
      <w:numFmt w:val="lowerLetter"/>
      <w:lvlText w:val="%8."/>
      <w:lvlJc w:val="left"/>
      <w:pPr>
        <w:tabs>
          <w:tab w:val="num" w:pos="0"/>
        </w:tabs>
        <w:ind w:firstLine="5040"/>
      </w:pPr>
      <w:rPr>
        <w:rFonts w:cs="Times New Roman" w:hint="default"/>
        <w:vanish w:val="0"/>
        <w:u w:val="none"/>
      </w:rPr>
    </w:lvl>
    <w:lvl w:ilvl="8">
      <w:start w:val="1"/>
      <w:numFmt w:val="lowerRoman"/>
      <w:lvlText w:val="%9."/>
      <w:lvlJc w:val="left"/>
      <w:pPr>
        <w:tabs>
          <w:tab w:val="num" w:pos="0"/>
        </w:tabs>
        <w:ind w:firstLine="5760"/>
      </w:pPr>
      <w:rPr>
        <w:rFonts w:cs="Times New Roman" w:hint="default"/>
        <w:vanish w:val="0"/>
        <w:u w:val="none"/>
      </w:rPr>
    </w:lvl>
  </w:abstractNum>
  <w:abstractNum w:abstractNumId="25" w15:restartNumberingAfterBreak="0">
    <w:nsid w:val="754A6C16"/>
    <w:multiLevelType w:val="hybridMultilevel"/>
    <w:tmpl w:val="F2683836"/>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26" w15:restartNumberingAfterBreak="0">
    <w:nsid w:val="7812188F"/>
    <w:multiLevelType w:val="hybridMultilevel"/>
    <w:tmpl w:val="15886A4A"/>
    <w:lvl w:ilvl="0" w:tplc="0409000F">
      <w:start w:val="1"/>
      <w:numFmt w:val="decimal"/>
      <w:lvlText w:val="%1."/>
      <w:lvlJc w:val="left"/>
      <w:pPr>
        <w:ind w:left="2160" w:hanging="360"/>
      </w:pPr>
      <w:rPr>
        <w:rFonts w:cs="Times New Roman"/>
      </w:rPr>
    </w:lvl>
    <w:lvl w:ilvl="1" w:tplc="0409000F">
      <w:start w:val="1"/>
      <w:numFmt w:val="decimal"/>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15:restartNumberingAfterBreak="0">
    <w:nsid w:val="7B397AF7"/>
    <w:multiLevelType w:val="hybridMultilevel"/>
    <w:tmpl w:val="B0B8186A"/>
    <w:lvl w:ilvl="0" w:tplc="0409000F">
      <w:start w:val="1"/>
      <w:numFmt w:val="decimal"/>
      <w:lvlText w:val="%1."/>
      <w:lvlJc w:val="left"/>
      <w:pPr>
        <w:ind w:left="719"/>
      </w:pPr>
      <w:rPr>
        <w:rFonts w:cs="Times New Roman"/>
        <w:b w:val="0"/>
        <w:i w:val="0"/>
        <w:strike w:val="0"/>
        <w:dstrike w:val="0"/>
        <w:color w:val="000000"/>
        <w:sz w:val="24"/>
        <w:szCs w:val="24"/>
        <w:u w:val="none" w:color="000000"/>
        <w:vertAlign w:val="baseline"/>
      </w:rPr>
    </w:lvl>
    <w:lvl w:ilvl="1" w:tplc="07FE0766">
      <w:start w:val="1"/>
      <w:numFmt w:val="decimal"/>
      <w:lvlText w:val="%2."/>
      <w:lvlJc w:val="left"/>
      <w:pPr>
        <w:ind w:left="1094"/>
      </w:pPr>
      <w:rPr>
        <w:rFonts w:ascii="Arial" w:eastAsia="Times New Roman" w:hAnsi="Arial" w:cs="Arial"/>
        <w:b/>
        <w:i w:val="0"/>
        <w:strike w:val="0"/>
        <w:dstrike w:val="0"/>
        <w:color w:val="000000"/>
        <w:sz w:val="24"/>
        <w:szCs w:val="24"/>
        <w:u w:val="none" w:color="000000"/>
        <w:vertAlign w:val="baseline"/>
      </w:rPr>
    </w:lvl>
    <w:lvl w:ilvl="2" w:tplc="6A187EB2">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F340A58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88280B3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3AA7C4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CB10DB3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75BE6A5E">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314443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28" w15:restartNumberingAfterBreak="0">
    <w:nsid w:val="7FC57E62"/>
    <w:multiLevelType w:val="multilevel"/>
    <w:tmpl w:val="CE36A888"/>
    <w:lvl w:ilvl="0">
      <w:start w:val="1"/>
      <w:numFmt w:val="upperRoman"/>
      <w:suff w:val="nothing"/>
      <w:lvlText w:val="ARTICLE %1"/>
      <w:lvlJc w:val="left"/>
      <w:pPr>
        <w:ind w:left="531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1">
      <w:start w:val="1"/>
      <w:numFmt w:val="decimal"/>
      <w:lvlText w:val="Section %2."/>
      <w:lvlJc w:val="left"/>
      <w:pPr>
        <w:tabs>
          <w:tab w:val="num" w:pos="900"/>
        </w:tabs>
        <w:ind w:firstLine="720"/>
      </w:pPr>
      <w:rPr>
        <w:rFonts w:ascii="Arial" w:hAnsi="Arial" w:cs="Arial" w:hint="default"/>
        <w:b/>
        <w:i w:val="0"/>
        <w:iCs w:val="0"/>
        <w:caps w:val="0"/>
        <w:smallCaps w:val="0"/>
        <w:strike w:val="0"/>
        <w:dstrike w:val="0"/>
        <w:vanish w:val="0"/>
        <w:color w:val="000000"/>
        <w:spacing w:val="0"/>
        <w:position w:val="0"/>
        <w:u w:val="none"/>
        <w:vertAlign w:val="baseline"/>
      </w:rPr>
    </w:lvl>
    <w:lvl w:ilvl="2">
      <w:start w:val="1"/>
      <w:numFmt w:val="decimal"/>
      <w:lvlText w:val="%3."/>
      <w:lvlJc w:val="left"/>
      <w:pPr>
        <w:tabs>
          <w:tab w:val="num" w:pos="2160"/>
        </w:tabs>
        <w:ind w:firstLine="1440"/>
      </w:pPr>
      <w:rPr>
        <w:rFonts w:ascii="Arial" w:eastAsia="Times New Roman" w:hAnsi="Arial" w:cs="Arial" w:hint="default"/>
        <w:b w:val="0"/>
        <w:i w:val="0"/>
        <w:iCs w:val="0"/>
        <w:caps w:val="0"/>
        <w:smallCaps w:val="0"/>
        <w:strike w:val="0"/>
        <w:dstrike w:val="0"/>
        <w:vanish w:val="0"/>
        <w:color w:val="000000"/>
        <w:spacing w:val="0"/>
        <w:position w:val="0"/>
        <w:u w:val="none"/>
        <w:vertAlign w:val="baseline"/>
      </w:rPr>
    </w:lvl>
    <w:lvl w:ilvl="3">
      <w:start w:val="1"/>
      <w:numFmt w:val="lowerRoman"/>
      <w:lvlText w:val="(%4)"/>
      <w:lvlJc w:val="left"/>
      <w:pPr>
        <w:tabs>
          <w:tab w:val="num" w:pos="2880"/>
        </w:tabs>
        <w:ind w:firstLine="216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4">
      <w:start w:val="1"/>
      <w:numFmt w:val="bullet"/>
      <w:lvlText w:val=""/>
      <w:lvlJc w:val="left"/>
      <w:pPr>
        <w:tabs>
          <w:tab w:val="num" w:pos="3600"/>
        </w:tabs>
        <w:ind w:firstLine="2880"/>
      </w:pPr>
      <w:rPr>
        <w:rFonts w:ascii="Symbol" w:hAnsi="Symbol" w:hint="default"/>
        <w:i w:val="0"/>
        <w:caps w:val="0"/>
        <w:smallCaps w:val="0"/>
        <w:strike w:val="0"/>
        <w:dstrike w:val="0"/>
        <w:vanish w:val="0"/>
        <w:color w:val="000000"/>
        <w:spacing w:val="0"/>
        <w:position w:val="0"/>
        <w:u w:val="none"/>
        <w:vertAlign w:val="baseli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0"/>
        </w:tabs>
        <w:ind w:firstLine="4320"/>
      </w:pPr>
      <w:rPr>
        <w:rFonts w:cs="Times New Roman" w:hint="default"/>
        <w:vanish w:val="0"/>
        <w:u w:val="none"/>
      </w:rPr>
    </w:lvl>
    <w:lvl w:ilvl="7">
      <w:start w:val="1"/>
      <w:numFmt w:val="lowerLetter"/>
      <w:lvlText w:val="%8."/>
      <w:lvlJc w:val="left"/>
      <w:pPr>
        <w:tabs>
          <w:tab w:val="num" w:pos="0"/>
        </w:tabs>
        <w:ind w:firstLine="5040"/>
      </w:pPr>
      <w:rPr>
        <w:rFonts w:cs="Times New Roman" w:hint="default"/>
        <w:vanish w:val="0"/>
        <w:u w:val="none"/>
      </w:rPr>
    </w:lvl>
    <w:lvl w:ilvl="8">
      <w:start w:val="1"/>
      <w:numFmt w:val="lowerRoman"/>
      <w:lvlText w:val="%9."/>
      <w:lvlJc w:val="left"/>
      <w:pPr>
        <w:tabs>
          <w:tab w:val="num" w:pos="0"/>
        </w:tabs>
        <w:ind w:firstLine="5760"/>
      </w:pPr>
      <w:rPr>
        <w:rFonts w:cs="Times New Roman" w:hint="default"/>
        <w:vanish w:val="0"/>
        <w:u w:val="none"/>
      </w:rPr>
    </w:lvl>
  </w:abstractNum>
  <w:num w:numId="1">
    <w:abstractNumId w:val="9"/>
  </w:num>
  <w:num w:numId="2">
    <w:abstractNumId w:val="18"/>
  </w:num>
  <w:num w:numId="3">
    <w:abstractNumId w:val="19"/>
  </w:num>
  <w:num w:numId="4">
    <w:abstractNumId w:val="4"/>
  </w:num>
  <w:num w:numId="5">
    <w:abstractNumId w:val="14"/>
  </w:num>
  <w:num w:numId="6">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0"/>
  </w:num>
  <w:num w:numId="11">
    <w:abstractNumId w:val="2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2"/>
  </w:num>
  <w:num w:numId="14">
    <w:abstractNumId w:val="26"/>
  </w:num>
  <w:num w:numId="15">
    <w:abstractNumId w:val="25"/>
  </w:num>
  <w:num w:numId="16">
    <w:abstractNumId w:val="3"/>
  </w:num>
  <w:num w:numId="17">
    <w:abstractNumId w:val="13"/>
  </w:num>
  <w:num w:numId="18">
    <w:abstractNumId w:val="1"/>
  </w:num>
  <w:num w:numId="19">
    <w:abstractNumId w:val="17"/>
  </w:num>
  <w:num w:numId="20">
    <w:abstractNumId w:val="20"/>
  </w:num>
  <w:num w:numId="21">
    <w:abstractNumId w:val="8"/>
  </w:num>
  <w:num w:numId="22">
    <w:abstractNumId w:val="7"/>
  </w:num>
  <w:num w:numId="23">
    <w:abstractNumId w:val="6"/>
  </w:num>
  <w:num w:numId="24">
    <w:abstractNumId w:val="11"/>
  </w:num>
  <w:num w:numId="25">
    <w:abstractNumId w:val="2"/>
  </w:num>
  <w:num w:numId="26">
    <w:abstractNumId w:val="2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num>
  <w:num w:numId="30">
    <w:abstractNumId w:val="10"/>
  </w:num>
  <w:num w:numId="31">
    <w:abstractNumId w:val="23"/>
  </w:num>
  <w:num w:numId="32">
    <w:abstractNumId w:val="15"/>
  </w:num>
  <w:num w:numId="33">
    <w:abstractNumId w:val="28"/>
  </w:num>
  <w:num w:numId="34">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udy Meehan">
    <w15:presenceInfo w15:providerId="Windows Live" w15:userId="ac7a28bbaf3ff64c"/>
  </w15:person>
  <w15:person w15:author="Zick, Kari">
    <w15:presenceInfo w15:providerId="AD" w15:userId="S::Kari.Zick@ena.org::338b46b7-ded2-4cf6-bd97-c934e11741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6B"/>
    <w:rsid w:val="00005F12"/>
    <w:rsid w:val="00010FC2"/>
    <w:rsid w:val="00012650"/>
    <w:rsid w:val="00013636"/>
    <w:rsid w:val="00015AA7"/>
    <w:rsid w:val="00017606"/>
    <w:rsid w:val="0002359B"/>
    <w:rsid w:val="00027CF5"/>
    <w:rsid w:val="00031BF4"/>
    <w:rsid w:val="00033B8E"/>
    <w:rsid w:val="000407FC"/>
    <w:rsid w:val="00041B37"/>
    <w:rsid w:val="00046371"/>
    <w:rsid w:val="00052060"/>
    <w:rsid w:val="000534B5"/>
    <w:rsid w:val="00054915"/>
    <w:rsid w:val="0006245D"/>
    <w:rsid w:val="000625BC"/>
    <w:rsid w:val="00066283"/>
    <w:rsid w:val="0007360A"/>
    <w:rsid w:val="00075F4A"/>
    <w:rsid w:val="000762F9"/>
    <w:rsid w:val="00077BD1"/>
    <w:rsid w:val="000823E6"/>
    <w:rsid w:val="00082E18"/>
    <w:rsid w:val="0008671D"/>
    <w:rsid w:val="000950FD"/>
    <w:rsid w:val="000A3C58"/>
    <w:rsid w:val="000B0BA9"/>
    <w:rsid w:val="000C0C69"/>
    <w:rsid w:val="000C32DE"/>
    <w:rsid w:val="000C5DAD"/>
    <w:rsid w:val="000C7C87"/>
    <w:rsid w:val="000D6911"/>
    <w:rsid w:val="000E5EAA"/>
    <w:rsid w:val="000E624A"/>
    <w:rsid w:val="000F6855"/>
    <w:rsid w:val="000F7F3E"/>
    <w:rsid w:val="001062D9"/>
    <w:rsid w:val="00107AE7"/>
    <w:rsid w:val="001135B4"/>
    <w:rsid w:val="00113E28"/>
    <w:rsid w:val="001177B6"/>
    <w:rsid w:val="00131629"/>
    <w:rsid w:val="00132EFB"/>
    <w:rsid w:val="00137230"/>
    <w:rsid w:val="001533A6"/>
    <w:rsid w:val="00157F92"/>
    <w:rsid w:val="00160560"/>
    <w:rsid w:val="0016168D"/>
    <w:rsid w:val="00181F33"/>
    <w:rsid w:val="00184A46"/>
    <w:rsid w:val="00192D6B"/>
    <w:rsid w:val="00193FBB"/>
    <w:rsid w:val="00196E50"/>
    <w:rsid w:val="001A5890"/>
    <w:rsid w:val="001A6A2B"/>
    <w:rsid w:val="001B3788"/>
    <w:rsid w:val="001B64DD"/>
    <w:rsid w:val="001C2526"/>
    <w:rsid w:val="001D0F46"/>
    <w:rsid w:val="001D17F5"/>
    <w:rsid w:val="001D202B"/>
    <w:rsid w:val="001D6A84"/>
    <w:rsid w:val="001D6DF7"/>
    <w:rsid w:val="001E6D60"/>
    <w:rsid w:val="001F0125"/>
    <w:rsid w:val="001F115F"/>
    <w:rsid w:val="001F4E6A"/>
    <w:rsid w:val="001F4E9D"/>
    <w:rsid w:val="001F7A7C"/>
    <w:rsid w:val="00202338"/>
    <w:rsid w:val="00205B67"/>
    <w:rsid w:val="0021100D"/>
    <w:rsid w:val="0021314A"/>
    <w:rsid w:val="002212AD"/>
    <w:rsid w:val="0022445D"/>
    <w:rsid w:val="002310B3"/>
    <w:rsid w:val="0025274B"/>
    <w:rsid w:val="00256B9F"/>
    <w:rsid w:val="00262A12"/>
    <w:rsid w:val="0026500B"/>
    <w:rsid w:val="002650D3"/>
    <w:rsid w:val="0027190B"/>
    <w:rsid w:val="00274E91"/>
    <w:rsid w:val="0027670C"/>
    <w:rsid w:val="00276ACB"/>
    <w:rsid w:val="00281D41"/>
    <w:rsid w:val="00282088"/>
    <w:rsid w:val="00285720"/>
    <w:rsid w:val="00290DFB"/>
    <w:rsid w:val="00291A30"/>
    <w:rsid w:val="00295A24"/>
    <w:rsid w:val="00296E19"/>
    <w:rsid w:val="002A168A"/>
    <w:rsid w:val="002A3908"/>
    <w:rsid w:val="002A5F22"/>
    <w:rsid w:val="002B0E53"/>
    <w:rsid w:val="002B3997"/>
    <w:rsid w:val="002B4CAD"/>
    <w:rsid w:val="002B5B84"/>
    <w:rsid w:val="002C03F2"/>
    <w:rsid w:val="002D6A50"/>
    <w:rsid w:val="002D6AD1"/>
    <w:rsid w:val="002F2CBF"/>
    <w:rsid w:val="002F74E4"/>
    <w:rsid w:val="0030779A"/>
    <w:rsid w:val="00323013"/>
    <w:rsid w:val="00343D71"/>
    <w:rsid w:val="003739A5"/>
    <w:rsid w:val="003838E2"/>
    <w:rsid w:val="00383B46"/>
    <w:rsid w:val="00391E02"/>
    <w:rsid w:val="00395AAD"/>
    <w:rsid w:val="003A5815"/>
    <w:rsid w:val="003B38BB"/>
    <w:rsid w:val="003B5E85"/>
    <w:rsid w:val="003C47C8"/>
    <w:rsid w:val="003D5E71"/>
    <w:rsid w:val="003E2C99"/>
    <w:rsid w:val="003E43C9"/>
    <w:rsid w:val="003E6585"/>
    <w:rsid w:val="003F1171"/>
    <w:rsid w:val="00404BE5"/>
    <w:rsid w:val="00406FE9"/>
    <w:rsid w:val="00412E96"/>
    <w:rsid w:val="00423BC8"/>
    <w:rsid w:val="00431526"/>
    <w:rsid w:val="00431FF7"/>
    <w:rsid w:val="004330B3"/>
    <w:rsid w:val="00442A8D"/>
    <w:rsid w:val="00442DA3"/>
    <w:rsid w:val="00443C76"/>
    <w:rsid w:val="00446192"/>
    <w:rsid w:val="0045143A"/>
    <w:rsid w:val="0045216D"/>
    <w:rsid w:val="0045355D"/>
    <w:rsid w:val="0045745C"/>
    <w:rsid w:val="00463C0A"/>
    <w:rsid w:val="00475B9D"/>
    <w:rsid w:val="004802D6"/>
    <w:rsid w:val="0048109F"/>
    <w:rsid w:val="00494C69"/>
    <w:rsid w:val="004A7EDD"/>
    <w:rsid w:val="004B4F98"/>
    <w:rsid w:val="004C1E9F"/>
    <w:rsid w:val="004C2C58"/>
    <w:rsid w:val="004D2493"/>
    <w:rsid w:val="004D2A9D"/>
    <w:rsid w:val="004D2D55"/>
    <w:rsid w:val="004D4B24"/>
    <w:rsid w:val="004D6682"/>
    <w:rsid w:val="004D73FD"/>
    <w:rsid w:val="004E087A"/>
    <w:rsid w:val="004E7648"/>
    <w:rsid w:val="004F0046"/>
    <w:rsid w:val="004F7F2C"/>
    <w:rsid w:val="00507147"/>
    <w:rsid w:val="00514932"/>
    <w:rsid w:val="00517345"/>
    <w:rsid w:val="0052046B"/>
    <w:rsid w:val="0052088F"/>
    <w:rsid w:val="00523E43"/>
    <w:rsid w:val="00532822"/>
    <w:rsid w:val="00532C87"/>
    <w:rsid w:val="005342C3"/>
    <w:rsid w:val="0054593F"/>
    <w:rsid w:val="005569A5"/>
    <w:rsid w:val="00560076"/>
    <w:rsid w:val="0057011C"/>
    <w:rsid w:val="00571E7A"/>
    <w:rsid w:val="00576DC7"/>
    <w:rsid w:val="0058273A"/>
    <w:rsid w:val="00585213"/>
    <w:rsid w:val="00597101"/>
    <w:rsid w:val="005B001A"/>
    <w:rsid w:val="005B0C75"/>
    <w:rsid w:val="005B25DB"/>
    <w:rsid w:val="005B2757"/>
    <w:rsid w:val="005B3A7B"/>
    <w:rsid w:val="005C231F"/>
    <w:rsid w:val="005C2684"/>
    <w:rsid w:val="005C61B7"/>
    <w:rsid w:val="005D086E"/>
    <w:rsid w:val="005E503E"/>
    <w:rsid w:val="005E7E77"/>
    <w:rsid w:val="005F08FA"/>
    <w:rsid w:val="005F3155"/>
    <w:rsid w:val="005F4BD5"/>
    <w:rsid w:val="006141F5"/>
    <w:rsid w:val="006243C9"/>
    <w:rsid w:val="00624C6C"/>
    <w:rsid w:val="00626386"/>
    <w:rsid w:val="00633C26"/>
    <w:rsid w:val="00634076"/>
    <w:rsid w:val="00636679"/>
    <w:rsid w:val="00643790"/>
    <w:rsid w:val="006446F0"/>
    <w:rsid w:val="00653E91"/>
    <w:rsid w:val="00665E0F"/>
    <w:rsid w:val="006669D1"/>
    <w:rsid w:val="006722BE"/>
    <w:rsid w:val="00673037"/>
    <w:rsid w:val="0068552C"/>
    <w:rsid w:val="00687FCA"/>
    <w:rsid w:val="006923CC"/>
    <w:rsid w:val="00694500"/>
    <w:rsid w:val="00697213"/>
    <w:rsid w:val="006A09DD"/>
    <w:rsid w:val="006A1BEC"/>
    <w:rsid w:val="006A38AC"/>
    <w:rsid w:val="006A615B"/>
    <w:rsid w:val="006B1AAF"/>
    <w:rsid w:val="006B2DFA"/>
    <w:rsid w:val="006B3FEE"/>
    <w:rsid w:val="006B5318"/>
    <w:rsid w:val="006B6CB9"/>
    <w:rsid w:val="006D1799"/>
    <w:rsid w:val="006D56FE"/>
    <w:rsid w:val="006E27E8"/>
    <w:rsid w:val="006E3682"/>
    <w:rsid w:val="006E6FEF"/>
    <w:rsid w:val="006F0BC9"/>
    <w:rsid w:val="006F4169"/>
    <w:rsid w:val="006F7D2E"/>
    <w:rsid w:val="00701200"/>
    <w:rsid w:val="00705EC7"/>
    <w:rsid w:val="00710351"/>
    <w:rsid w:val="00716A4C"/>
    <w:rsid w:val="007218D7"/>
    <w:rsid w:val="007233B5"/>
    <w:rsid w:val="0072400D"/>
    <w:rsid w:val="00744E26"/>
    <w:rsid w:val="00747A71"/>
    <w:rsid w:val="00751411"/>
    <w:rsid w:val="007607BF"/>
    <w:rsid w:val="00763729"/>
    <w:rsid w:val="007641B4"/>
    <w:rsid w:val="00764AE3"/>
    <w:rsid w:val="0077085A"/>
    <w:rsid w:val="007713DC"/>
    <w:rsid w:val="00774587"/>
    <w:rsid w:val="00786600"/>
    <w:rsid w:val="00794A52"/>
    <w:rsid w:val="00794D2F"/>
    <w:rsid w:val="007A5BD4"/>
    <w:rsid w:val="007B0251"/>
    <w:rsid w:val="007B1A38"/>
    <w:rsid w:val="007B2617"/>
    <w:rsid w:val="007B5CAE"/>
    <w:rsid w:val="007B7C1B"/>
    <w:rsid w:val="007C0A33"/>
    <w:rsid w:val="007D166F"/>
    <w:rsid w:val="007D5652"/>
    <w:rsid w:val="007D6736"/>
    <w:rsid w:val="007D6C78"/>
    <w:rsid w:val="007D6D3B"/>
    <w:rsid w:val="007E2435"/>
    <w:rsid w:val="007E43DC"/>
    <w:rsid w:val="007E5D50"/>
    <w:rsid w:val="007F6FFC"/>
    <w:rsid w:val="008007C1"/>
    <w:rsid w:val="00802D6C"/>
    <w:rsid w:val="00805247"/>
    <w:rsid w:val="008057C7"/>
    <w:rsid w:val="0080632D"/>
    <w:rsid w:val="008102AE"/>
    <w:rsid w:val="0081527A"/>
    <w:rsid w:val="008202FD"/>
    <w:rsid w:val="00820F53"/>
    <w:rsid w:val="00821DF7"/>
    <w:rsid w:val="00830370"/>
    <w:rsid w:val="00830FC2"/>
    <w:rsid w:val="00836488"/>
    <w:rsid w:val="008371B3"/>
    <w:rsid w:val="008379D1"/>
    <w:rsid w:val="008464C0"/>
    <w:rsid w:val="00847C01"/>
    <w:rsid w:val="00852C4E"/>
    <w:rsid w:val="00867DB7"/>
    <w:rsid w:val="0087226A"/>
    <w:rsid w:val="0088390E"/>
    <w:rsid w:val="00883A8B"/>
    <w:rsid w:val="00884DBE"/>
    <w:rsid w:val="00892F76"/>
    <w:rsid w:val="00893BFD"/>
    <w:rsid w:val="0089499F"/>
    <w:rsid w:val="008967AF"/>
    <w:rsid w:val="008A0A5E"/>
    <w:rsid w:val="008A35BD"/>
    <w:rsid w:val="008B1EBC"/>
    <w:rsid w:val="008B4741"/>
    <w:rsid w:val="008C0529"/>
    <w:rsid w:val="008C0B0B"/>
    <w:rsid w:val="008C1060"/>
    <w:rsid w:val="008C1E70"/>
    <w:rsid w:val="008C24AD"/>
    <w:rsid w:val="008E33F1"/>
    <w:rsid w:val="008E4A1C"/>
    <w:rsid w:val="008E7DCD"/>
    <w:rsid w:val="008F0567"/>
    <w:rsid w:val="008F1B47"/>
    <w:rsid w:val="00901561"/>
    <w:rsid w:val="009103BE"/>
    <w:rsid w:val="009111D7"/>
    <w:rsid w:val="00912C21"/>
    <w:rsid w:val="009214E1"/>
    <w:rsid w:val="009228E8"/>
    <w:rsid w:val="009237DE"/>
    <w:rsid w:val="00926E6B"/>
    <w:rsid w:val="00932ECD"/>
    <w:rsid w:val="00941BA4"/>
    <w:rsid w:val="00945BBE"/>
    <w:rsid w:val="009503C2"/>
    <w:rsid w:val="0095173E"/>
    <w:rsid w:val="009531C8"/>
    <w:rsid w:val="00960B04"/>
    <w:rsid w:val="00961465"/>
    <w:rsid w:val="0098263D"/>
    <w:rsid w:val="00984A68"/>
    <w:rsid w:val="00985CA0"/>
    <w:rsid w:val="00986AB1"/>
    <w:rsid w:val="0099606C"/>
    <w:rsid w:val="00996932"/>
    <w:rsid w:val="009975E1"/>
    <w:rsid w:val="009A6C59"/>
    <w:rsid w:val="009B17CA"/>
    <w:rsid w:val="009B5294"/>
    <w:rsid w:val="009B79CE"/>
    <w:rsid w:val="009C0721"/>
    <w:rsid w:val="009C0B3C"/>
    <w:rsid w:val="009C3CFE"/>
    <w:rsid w:val="009D7D4C"/>
    <w:rsid w:val="009E0254"/>
    <w:rsid w:val="009E6321"/>
    <w:rsid w:val="009F318C"/>
    <w:rsid w:val="009F6B57"/>
    <w:rsid w:val="00A02589"/>
    <w:rsid w:val="00A16B6A"/>
    <w:rsid w:val="00A223E1"/>
    <w:rsid w:val="00A2355B"/>
    <w:rsid w:val="00A23E4E"/>
    <w:rsid w:val="00A26E7D"/>
    <w:rsid w:val="00A31F9D"/>
    <w:rsid w:val="00A41456"/>
    <w:rsid w:val="00A428CB"/>
    <w:rsid w:val="00A45167"/>
    <w:rsid w:val="00A57ECB"/>
    <w:rsid w:val="00A737B8"/>
    <w:rsid w:val="00A77B44"/>
    <w:rsid w:val="00A81ABA"/>
    <w:rsid w:val="00A864FB"/>
    <w:rsid w:val="00A94B0D"/>
    <w:rsid w:val="00A96801"/>
    <w:rsid w:val="00A96D23"/>
    <w:rsid w:val="00AA07B2"/>
    <w:rsid w:val="00AA1251"/>
    <w:rsid w:val="00AA27F9"/>
    <w:rsid w:val="00AB2138"/>
    <w:rsid w:val="00AB7CCF"/>
    <w:rsid w:val="00AC12AA"/>
    <w:rsid w:val="00AC3C23"/>
    <w:rsid w:val="00AC7E3F"/>
    <w:rsid w:val="00AD6A96"/>
    <w:rsid w:val="00AE7238"/>
    <w:rsid w:val="00AE76FE"/>
    <w:rsid w:val="00AF63AD"/>
    <w:rsid w:val="00AF6E5A"/>
    <w:rsid w:val="00B174EE"/>
    <w:rsid w:val="00B23D93"/>
    <w:rsid w:val="00B25948"/>
    <w:rsid w:val="00B26165"/>
    <w:rsid w:val="00B27CA7"/>
    <w:rsid w:val="00B37286"/>
    <w:rsid w:val="00B4205C"/>
    <w:rsid w:val="00B43D52"/>
    <w:rsid w:val="00B45ECC"/>
    <w:rsid w:val="00B4639D"/>
    <w:rsid w:val="00B46840"/>
    <w:rsid w:val="00B47150"/>
    <w:rsid w:val="00B47EE4"/>
    <w:rsid w:val="00B503A5"/>
    <w:rsid w:val="00B5197A"/>
    <w:rsid w:val="00B52A1D"/>
    <w:rsid w:val="00B544F7"/>
    <w:rsid w:val="00B54A7B"/>
    <w:rsid w:val="00B643A0"/>
    <w:rsid w:val="00B66DFD"/>
    <w:rsid w:val="00B67BB4"/>
    <w:rsid w:val="00B7086A"/>
    <w:rsid w:val="00B70FAE"/>
    <w:rsid w:val="00B72092"/>
    <w:rsid w:val="00B777CE"/>
    <w:rsid w:val="00B91954"/>
    <w:rsid w:val="00B92725"/>
    <w:rsid w:val="00BB01D0"/>
    <w:rsid w:val="00BB628F"/>
    <w:rsid w:val="00BB6760"/>
    <w:rsid w:val="00BC09DE"/>
    <w:rsid w:val="00BC3E62"/>
    <w:rsid w:val="00BD66C1"/>
    <w:rsid w:val="00BE3278"/>
    <w:rsid w:val="00BE5787"/>
    <w:rsid w:val="00BF1552"/>
    <w:rsid w:val="00BF3641"/>
    <w:rsid w:val="00BF5E70"/>
    <w:rsid w:val="00C17F77"/>
    <w:rsid w:val="00C22D92"/>
    <w:rsid w:val="00C27215"/>
    <w:rsid w:val="00C3110C"/>
    <w:rsid w:val="00C31FED"/>
    <w:rsid w:val="00C35A1E"/>
    <w:rsid w:val="00C35DA9"/>
    <w:rsid w:val="00C40FDD"/>
    <w:rsid w:val="00C4477F"/>
    <w:rsid w:val="00C450F7"/>
    <w:rsid w:val="00C53F4E"/>
    <w:rsid w:val="00C60F9A"/>
    <w:rsid w:val="00C70A15"/>
    <w:rsid w:val="00C76FE7"/>
    <w:rsid w:val="00C82DBF"/>
    <w:rsid w:val="00C8473F"/>
    <w:rsid w:val="00C84F5B"/>
    <w:rsid w:val="00C87DFA"/>
    <w:rsid w:val="00C903AF"/>
    <w:rsid w:val="00C9148A"/>
    <w:rsid w:val="00C9762C"/>
    <w:rsid w:val="00CA153B"/>
    <w:rsid w:val="00CA6D57"/>
    <w:rsid w:val="00CA6F78"/>
    <w:rsid w:val="00CB2866"/>
    <w:rsid w:val="00CB542D"/>
    <w:rsid w:val="00CB545B"/>
    <w:rsid w:val="00CB7F42"/>
    <w:rsid w:val="00CC56D6"/>
    <w:rsid w:val="00CD3FDB"/>
    <w:rsid w:val="00CE4852"/>
    <w:rsid w:val="00CE5A09"/>
    <w:rsid w:val="00CF2FDE"/>
    <w:rsid w:val="00CF4CAF"/>
    <w:rsid w:val="00CF63E7"/>
    <w:rsid w:val="00CF6963"/>
    <w:rsid w:val="00D00680"/>
    <w:rsid w:val="00D05564"/>
    <w:rsid w:val="00D12165"/>
    <w:rsid w:val="00D13CFD"/>
    <w:rsid w:val="00D327E8"/>
    <w:rsid w:val="00D32D5D"/>
    <w:rsid w:val="00D36329"/>
    <w:rsid w:val="00D377E8"/>
    <w:rsid w:val="00D526FF"/>
    <w:rsid w:val="00D54052"/>
    <w:rsid w:val="00D56D00"/>
    <w:rsid w:val="00D577DF"/>
    <w:rsid w:val="00D611DE"/>
    <w:rsid w:val="00D63D6A"/>
    <w:rsid w:val="00D673D9"/>
    <w:rsid w:val="00D71215"/>
    <w:rsid w:val="00D75B06"/>
    <w:rsid w:val="00D7704E"/>
    <w:rsid w:val="00D918C5"/>
    <w:rsid w:val="00D974ED"/>
    <w:rsid w:val="00DA2E86"/>
    <w:rsid w:val="00DA421B"/>
    <w:rsid w:val="00DA5F9E"/>
    <w:rsid w:val="00DA6694"/>
    <w:rsid w:val="00DB7391"/>
    <w:rsid w:val="00DC4F94"/>
    <w:rsid w:val="00DD0B7A"/>
    <w:rsid w:val="00DD496D"/>
    <w:rsid w:val="00DD70CF"/>
    <w:rsid w:val="00DE16E7"/>
    <w:rsid w:val="00DE1B11"/>
    <w:rsid w:val="00DE3D0E"/>
    <w:rsid w:val="00E061FC"/>
    <w:rsid w:val="00E0703E"/>
    <w:rsid w:val="00E10393"/>
    <w:rsid w:val="00E154EA"/>
    <w:rsid w:val="00E21004"/>
    <w:rsid w:val="00E30BA9"/>
    <w:rsid w:val="00E317C9"/>
    <w:rsid w:val="00E31B38"/>
    <w:rsid w:val="00E35725"/>
    <w:rsid w:val="00E36F3E"/>
    <w:rsid w:val="00E409F3"/>
    <w:rsid w:val="00E4263A"/>
    <w:rsid w:val="00E45913"/>
    <w:rsid w:val="00E47034"/>
    <w:rsid w:val="00E61734"/>
    <w:rsid w:val="00E71188"/>
    <w:rsid w:val="00E74FBD"/>
    <w:rsid w:val="00E80DC3"/>
    <w:rsid w:val="00E816BA"/>
    <w:rsid w:val="00E8382B"/>
    <w:rsid w:val="00E86F0E"/>
    <w:rsid w:val="00E933CD"/>
    <w:rsid w:val="00E94BF4"/>
    <w:rsid w:val="00E956E9"/>
    <w:rsid w:val="00EB4595"/>
    <w:rsid w:val="00EC0DA5"/>
    <w:rsid w:val="00EC2F4D"/>
    <w:rsid w:val="00EC61C3"/>
    <w:rsid w:val="00ED000E"/>
    <w:rsid w:val="00ED069A"/>
    <w:rsid w:val="00ED1D72"/>
    <w:rsid w:val="00ED3B84"/>
    <w:rsid w:val="00ED4F46"/>
    <w:rsid w:val="00ED6EF0"/>
    <w:rsid w:val="00EE08E5"/>
    <w:rsid w:val="00EE1E8E"/>
    <w:rsid w:val="00EE460B"/>
    <w:rsid w:val="00EE58A2"/>
    <w:rsid w:val="00EE6DB7"/>
    <w:rsid w:val="00EF31DE"/>
    <w:rsid w:val="00F042A4"/>
    <w:rsid w:val="00F054C3"/>
    <w:rsid w:val="00F06886"/>
    <w:rsid w:val="00F10183"/>
    <w:rsid w:val="00F13B18"/>
    <w:rsid w:val="00F15E86"/>
    <w:rsid w:val="00F2197B"/>
    <w:rsid w:val="00F23A8F"/>
    <w:rsid w:val="00F25BAE"/>
    <w:rsid w:val="00F43215"/>
    <w:rsid w:val="00F52B31"/>
    <w:rsid w:val="00F62934"/>
    <w:rsid w:val="00F668B1"/>
    <w:rsid w:val="00F71FFB"/>
    <w:rsid w:val="00F7573A"/>
    <w:rsid w:val="00F85722"/>
    <w:rsid w:val="00F85A83"/>
    <w:rsid w:val="00F876BB"/>
    <w:rsid w:val="00F93A7B"/>
    <w:rsid w:val="00FA6CE8"/>
    <w:rsid w:val="00FB174A"/>
    <w:rsid w:val="00FB6DC5"/>
    <w:rsid w:val="00FC23C7"/>
    <w:rsid w:val="00FD067E"/>
    <w:rsid w:val="00FD1929"/>
    <w:rsid w:val="00FD2E4D"/>
    <w:rsid w:val="00FD5722"/>
    <w:rsid w:val="00FD62A0"/>
    <w:rsid w:val="00FE4A29"/>
    <w:rsid w:val="00FF46D9"/>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C3ED66"/>
  <w15:docId w15:val="{DCD08709-AD0D-4EC3-A941-640EBC0A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7A"/>
    <w:pPr>
      <w:spacing w:after="112" w:line="250" w:lineRule="auto"/>
      <w:ind w:left="370" w:hanging="10"/>
    </w:pPr>
    <w:rPr>
      <w:rFonts w:ascii="Arial" w:hAnsi="Arial" w:cs="Arial"/>
      <w:color w:val="000000"/>
      <w:sz w:val="24"/>
    </w:rPr>
  </w:style>
  <w:style w:type="paragraph" w:styleId="Heading1">
    <w:name w:val="heading 1"/>
    <w:basedOn w:val="Normal"/>
    <w:next w:val="Normal"/>
    <w:link w:val="Heading1Char"/>
    <w:uiPriority w:val="99"/>
    <w:qFormat/>
    <w:rsid w:val="0081527A"/>
    <w:pPr>
      <w:keepNext/>
      <w:keepLines/>
      <w:numPr>
        <w:numId w:val="4"/>
      </w:numPr>
      <w:spacing w:after="103" w:line="259" w:lineRule="auto"/>
      <w:ind w:left="0" w:firstLine="0"/>
      <w:outlineLvl w:val="0"/>
    </w:pPr>
    <w:rPr>
      <w:rFonts w:cs="Times New Roman"/>
      <w:b/>
      <w:sz w:val="22"/>
      <w:szCs w:val="20"/>
    </w:rPr>
  </w:style>
  <w:style w:type="paragraph" w:styleId="Heading2">
    <w:name w:val="heading 2"/>
    <w:basedOn w:val="Normal"/>
    <w:next w:val="Normal"/>
    <w:link w:val="Heading2Char"/>
    <w:uiPriority w:val="99"/>
    <w:qFormat/>
    <w:locked/>
    <w:rsid w:val="00256B9F"/>
    <w:pPr>
      <w:keepNext/>
      <w:spacing w:before="240" w:after="60"/>
      <w:outlineLvl w:val="1"/>
    </w:pPr>
    <w:rPr>
      <w:rFonts w:ascii="Cambria" w:hAnsi="Cambria" w:cs="Times New Roman"/>
      <w:b/>
      <w:i/>
      <w:sz w:val="28"/>
      <w:szCs w:val="20"/>
    </w:rPr>
  </w:style>
  <w:style w:type="paragraph" w:styleId="Heading3">
    <w:name w:val="heading 3"/>
    <w:basedOn w:val="Normal"/>
    <w:link w:val="Heading3Char"/>
    <w:uiPriority w:val="99"/>
    <w:qFormat/>
    <w:locked/>
    <w:rsid w:val="00256B9F"/>
    <w:pPr>
      <w:tabs>
        <w:tab w:val="num" w:pos="2160"/>
      </w:tabs>
      <w:spacing w:after="240" w:line="240" w:lineRule="auto"/>
      <w:ind w:left="0" w:firstLine="1440"/>
      <w:jc w:val="both"/>
      <w:outlineLvl w:val="2"/>
    </w:pPr>
    <w:rPr>
      <w:rFonts w:ascii="Times New Roman" w:hAnsi="Times New Roman" w:cs="Times New Roman"/>
      <w:color w:val="auto"/>
      <w:kern w:val="24"/>
      <w:szCs w:val="20"/>
    </w:rPr>
  </w:style>
  <w:style w:type="paragraph" w:styleId="Heading4">
    <w:name w:val="heading 4"/>
    <w:basedOn w:val="Normal"/>
    <w:link w:val="Heading4Char"/>
    <w:uiPriority w:val="99"/>
    <w:qFormat/>
    <w:locked/>
    <w:rsid w:val="00256B9F"/>
    <w:pPr>
      <w:tabs>
        <w:tab w:val="num" w:pos="2880"/>
      </w:tabs>
      <w:spacing w:after="240" w:line="240" w:lineRule="auto"/>
      <w:ind w:left="0" w:firstLine="2160"/>
      <w:jc w:val="both"/>
      <w:outlineLvl w:val="3"/>
    </w:pPr>
    <w:rPr>
      <w:rFonts w:ascii="Times New Roman" w:hAnsi="Times New Roman" w:cs="Times New Roman"/>
      <w:color w:val="auto"/>
      <w:kern w:val="24"/>
      <w:szCs w:val="20"/>
    </w:rPr>
  </w:style>
  <w:style w:type="paragraph" w:styleId="Heading5">
    <w:name w:val="heading 5"/>
    <w:basedOn w:val="Normal"/>
    <w:link w:val="Heading5Char"/>
    <w:uiPriority w:val="99"/>
    <w:qFormat/>
    <w:locked/>
    <w:rsid w:val="00256B9F"/>
    <w:pPr>
      <w:tabs>
        <w:tab w:val="num" w:pos="3600"/>
      </w:tabs>
      <w:spacing w:after="240" w:line="240" w:lineRule="auto"/>
      <w:ind w:left="0" w:firstLine="2880"/>
      <w:jc w:val="both"/>
      <w:outlineLvl w:val="4"/>
    </w:pPr>
    <w:rPr>
      <w:rFonts w:ascii="Times New Roman" w:hAnsi="Times New Roman" w:cs="Times New Roman"/>
      <w:color w:val="auto"/>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527A"/>
    <w:rPr>
      <w:rFonts w:ascii="Arial" w:hAnsi="Arial" w:cs="Times New Roman"/>
      <w:b/>
      <w:color w:val="000000"/>
      <w:sz w:val="20"/>
      <w:szCs w:val="20"/>
    </w:rPr>
  </w:style>
  <w:style w:type="character" w:customStyle="1" w:styleId="Heading2Char">
    <w:name w:val="Heading 2 Char"/>
    <w:basedOn w:val="DefaultParagraphFont"/>
    <w:link w:val="Heading2"/>
    <w:uiPriority w:val="99"/>
    <w:semiHidden/>
    <w:locked/>
    <w:rsid w:val="00256B9F"/>
    <w:rPr>
      <w:rFonts w:ascii="Cambria" w:hAnsi="Cambria" w:cs="Times New Roman"/>
      <w:b/>
      <w:i/>
      <w:color w:val="000000"/>
      <w:sz w:val="28"/>
    </w:rPr>
  </w:style>
  <w:style w:type="character" w:customStyle="1" w:styleId="Heading3Char">
    <w:name w:val="Heading 3 Char"/>
    <w:basedOn w:val="DefaultParagraphFont"/>
    <w:link w:val="Heading3"/>
    <w:uiPriority w:val="99"/>
    <w:locked/>
    <w:rsid w:val="00256B9F"/>
    <w:rPr>
      <w:rFonts w:ascii="Times New Roman" w:hAnsi="Times New Roman" w:cs="Times New Roman"/>
      <w:kern w:val="24"/>
      <w:sz w:val="24"/>
    </w:rPr>
  </w:style>
  <w:style w:type="character" w:customStyle="1" w:styleId="Heading4Char">
    <w:name w:val="Heading 4 Char"/>
    <w:basedOn w:val="DefaultParagraphFont"/>
    <w:link w:val="Heading4"/>
    <w:uiPriority w:val="99"/>
    <w:locked/>
    <w:rsid w:val="00256B9F"/>
    <w:rPr>
      <w:rFonts w:ascii="Times New Roman" w:hAnsi="Times New Roman" w:cs="Times New Roman"/>
      <w:kern w:val="24"/>
      <w:sz w:val="24"/>
    </w:rPr>
  </w:style>
  <w:style w:type="character" w:customStyle="1" w:styleId="Heading5Char">
    <w:name w:val="Heading 5 Char"/>
    <w:basedOn w:val="DefaultParagraphFont"/>
    <w:link w:val="Heading5"/>
    <w:uiPriority w:val="99"/>
    <w:locked/>
    <w:rsid w:val="00256B9F"/>
    <w:rPr>
      <w:rFonts w:ascii="Times New Roman" w:hAnsi="Times New Roman" w:cs="Times New Roman"/>
      <w:kern w:val="24"/>
      <w:sz w:val="24"/>
    </w:rPr>
  </w:style>
  <w:style w:type="paragraph" w:styleId="ListParagraph">
    <w:name w:val="List Paragraph"/>
    <w:basedOn w:val="Normal"/>
    <w:uiPriority w:val="99"/>
    <w:qFormat/>
    <w:rsid w:val="00F43215"/>
    <w:pPr>
      <w:ind w:left="720"/>
      <w:contextualSpacing/>
    </w:pPr>
  </w:style>
  <w:style w:type="paragraph" w:customStyle="1" w:styleId="xmsonormal">
    <w:name w:val="x_msonormal"/>
    <w:basedOn w:val="Normal"/>
    <w:uiPriority w:val="99"/>
    <w:rsid w:val="00883A8B"/>
    <w:pPr>
      <w:spacing w:before="100" w:beforeAutospacing="1" w:after="100" w:afterAutospacing="1" w:line="240" w:lineRule="auto"/>
      <w:ind w:left="0" w:firstLine="0"/>
    </w:pPr>
    <w:rPr>
      <w:rFonts w:ascii="Times New Roman" w:hAnsi="Times New Roman" w:cs="Times New Roman"/>
      <w:color w:val="auto"/>
      <w:szCs w:val="24"/>
    </w:rPr>
  </w:style>
  <w:style w:type="paragraph" w:styleId="Header">
    <w:name w:val="header"/>
    <w:basedOn w:val="Normal"/>
    <w:link w:val="HeaderChar"/>
    <w:uiPriority w:val="99"/>
    <w:rsid w:val="009C0B3C"/>
    <w:pPr>
      <w:tabs>
        <w:tab w:val="center" w:pos="4680"/>
        <w:tab w:val="right" w:pos="9360"/>
      </w:tabs>
    </w:pPr>
    <w:rPr>
      <w:rFonts w:cs="Times New Roman"/>
      <w:sz w:val="22"/>
      <w:szCs w:val="20"/>
    </w:rPr>
  </w:style>
  <w:style w:type="character" w:customStyle="1" w:styleId="HeaderChar">
    <w:name w:val="Header Char"/>
    <w:basedOn w:val="DefaultParagraphFont"/>
    <w:link w:val="Header"/>
    <w:uiPriority w:val="99"/>
    <w:locked/>
    <w:rsid w:val="009C0B3C"/>
    <w:rPr>
      <w:rFonts w:ascii="Arial" w:hAnsi="Arial" w:cs="Times New Roman"/>
      <w:color w:val="000000"/>
      <w:sz w:val="22"/>
    </w:rPr>
  </w:style>
  <w:style w:type="paragraph" w:styleId="Footer">
    <w:name w:val="footer"/>
    <w:basedOn w:val="Normal"/>
    <w:link w:val="FooterChar"/>
    <w:uiPriority w:val="99"/>
    <w:rsid w:val="009C0B3C"/>
    <w:pPr>
      <w:tabs>
        <w:tab w:val="center" w:pos="4680"/>
        <w:tab w:val="right" w:pos="9360"/>
      </w:tabs>
    </w:pPr>
    <w:rPr>
      <w:rFonts w:cs="Times New Roman"/>
      <w:sz w:val="22"/>
      <w:szCs w:val="20"/>
    </w:rPr>
  </w:style>
  <w:style w:type="character" w:customStyle="1" w:styleId="FooterChar">
    <w:name w:val="Footer Char"/>
    <w:basedOn w:val="DefaultParagraphFont"/>
    <w:link w:val="Footer"/>
    <w:uiPriority w:val="99"/>
    <w:locked/>
    <w:rsid w:val="009C0B3C"/>
    <w:rPr>
      <w:rFonts w:ascii="Arial" w:hAnsi="Arial" w:cs="Times New Roman"/>
      <w:color w:val="000000"/>
      <w:sz w:val="22"/>
    </w:rPr>
  </w:style>
  <w:style w:type="character" w:styleId="CommentReference">
    <w:name w:val="annotation reference"/>
    <w:basedOn w:val="DefaultParagraphFont"/>
    <w:uiPriority w:val="99"/>
    <w:semiHidden/>
    <w:rsid w:val="00F25BAE"/>
    <w:rPr>
      <w:rFonts w:cs="Times New Roman"/>
      <w:sz w:val="16"/>
    </w:rPr>
  </w:style>
  <w:style w:type="paragraph" w:styleId="CommentText">
    <w:name w:val="annotation text"/>
    <w:basedOn w:val="Normal"/>
    <w:link w:val="CommentTextChar"/>
    <w:uiPriority w:val="99"/>
    <w:semiHidden/>
    <w:rsid w:val="00F25BAE"/>
    <w:rPr>
      <w:rFonts w:cs="Times New Roman"/>
      <w:sz w:val="20"/>
      <w:szCs w:val="20"/>
    </w:rPr>
  </w:style>
  <w:style w:type="character" w:customStyle="1" w:styleId="CommentTextChar">
    <w:name w:val="Comment Text Char"/>
    <w:basedOn w:val="DefaultParagraphFont"/>
    <w:link w:val="CommentText"/>
    <w:uiPriority w:val="99"/>
    <w:semiHidden/>
    <w:locked/>
    <w:rsid w:val="00F25BAE"/>
    <w:rPr>
      <w:rFonts w:ascii="Arial" w:hAnsi="Arial" w:cs="Times New Roman"/>
      <w:color w:val="000000"/>
    </w:rPr>
  </w:style>
  <w:style w:type="paragraph" w:styleId="CommentSubject">
    <w:name w:val="annotation subject"/>
    <w:basedOn w:val="CommentText"/>
    <w:next w:val="CommentText"/>
    <w:link w:val="CommentSubjectChar"/>
    <w:uiPriority w:val="99"/>
    <w:semiHidden/>
    <w:rsid w:val="00F25BAE"/>
    <w:rPr>
      <w:b/>
    </w:rPr>
  </w:style>
  <w:style w:type="character" w:customStyle="1" w:styleId="CommentSubjectChar">
    <w:name w:val="Comment Subject Char"/>
    <w:basedOn w:val="CommentTextChar"/>
    <w:link w:val="CommentSubject"/>
    <w:uiPriority w:val="99"/>
    <w:semiHidden/>
    <w:locked/>
    <w:rsid w:val="00F25BAE"/>
    <w:rPr>
      <w:rFonts w:ascii="Arial" w:hAnsi="Arial" w:cs="Times New Roman"/>
      <w:b/>
      <w:color w:val="000000"/>
    </w:rPr>
  </w:style>
  <w:style w:type="paragraph" w:styleId="BalloonText">
    <w:name w:val="Balloon Text"/>
    <w:basedOn w:val="Normal"/>
    <w:link w:val="BalloonTextChar"/>
    <w:uiPriority w:val="99"/>
    <w:semiHidden/>
    <w:rsid w:val="00F25BAE"/>
    <w:pPr>
      <w:spacing w:after="0" w:line="240" w:lineRule="auto"/>
    </w:pPr>
    <w:rPr>
      <w:rFonts w:ascii="Segoe UI" w:hAnsi="Segoe UI" w:cs="Times New Roman"/>
      <w:sz w:val="18"/>
      <w:szCs w:val="20"/>
    </w:rPr>
  </w:style>
  <w:style w:type="character" w:customStyle="1" w:styleId="BalloonTextChar">
    <w:name w:val="Balloon Text Char"/>
    <w:basedOn w:val="DefaultParagraphFont"/>
    <w:link w:val="BalloonText"/>
    <w:uiPriority w:val="99"/>
    <w:semiHidden/>
    <w:locked/>
    <w:rsid w:val="00F25BAE"/>
    <w:rPr>
      <w:rFonts w:ascii="Segoe UI" w:hAnsi="Segoe UI" w:cs="Times New Roman"/>
      <w:color w:val="000000"/>
      <w:sz w:val="18"/>
    </w:rPr>
  </w:style>
  <w:style w:type="paragraph" w:styleId="Caption">
    <w:name w:val="caption"/>
    <w:basedOn w:val="Normal"/>
    <w:next w:val="Normal"/>
    <w:uiPriority w:val="99"/>
    <w:qFormat/>
    <w:locked/>
    <w:rsid w:val="00F25BAE"/>
    <w:rPr>
      <w:b/>
      <w:bCs/>
      <w:sz w:val="20"/>
      <w:szCs w:val="20"/>
    </w:rPr>
  </w:style>
  <w:style w:type="paragraph" w:customStyle="1" w:styleId="BylawsL1">
    <w:name w:val="Bylaws_L1"/>
    <w:basedOn w:val="Normal"/>
    <w:next w:val="Normal"/>
    <w:uiPriority w:val="99"/>
    <w:rsid w:val="00066283"/>
    <w:pPr>
      <w:numPr>
        <w:numId w:val="10"/>
      </w:numPr>
      <w:spacing w:after="240" w:line="240" w:lineRule="auto"/>
      <w:ind w:firstLine="0"/>
      <w:jc w:val="center"/>
      <w:outlineLvl w:val="0"/>
    </w:pPr>
    <w:rPr>
      <w:rFonts w:ascii="Times New Roman" w:hAnsi="Times New Roman" w:cs="Times New Roman"/>
      <w:color w:val="auto"/>
      <w:szCs w:val="20"/>
    </w:rPr>
  </w:style>
  <w:style w:type="paragraph" w:customStyle="1" w:styleId="BylawsL2">
    <w:name w:val="Bylaws_L2"/>
    <w:basedOn w:val="BylawsL1"/>
    <w:next w:val="Normal"/>
    <w:link w:val="BylawsL2Char"/>
    <w:uiPriority w:val="99"/>
    <w:rsid w:val="00066283"/>
    <w:pPr>
      <w:numPr>
        <w:ilvl w:val="1"/>
      </w:numPr>
      <w:ind w:left="0"/>
      <w:jc w:val="both"/>
      <w:outlineLvl w:val="1"/>
    </w:pPr>
    <w:rPr>
      <w:rFonts w:ascii="Calibri" w:hAnsi="Calibri"/>
      <w:sz w:val="20"/>
    </w:rPr>
  </w:style>
  <w:style w:type="character" w:customStyle="1" w:styleId="BylawsL2Char">
    <w:name w:val="Bylaws_L2 Char"/>
    <w:link w:val="BylawsL2"/>
    <w:uiPriority w:val="99"/>
    <w:locked/>
    <w:rsid w:val="00066283"/>
    <w:rPr>
      <w:sz w:val="20"/>
    </w:rPr>
  </w:style>
  <w:style w:type="paragraph" w:customStyle="1" w:styleId="BylawsL3">
    <w:name w:val="Bylaws_L3"/>
    <w:basedOn w:val="BylawsL2"/>
    <w:next w:val="Normal"/>
    <w:uiPriority w:val="99"/>
    <w:rsid w:val="00066283"/>
    <w:pPr>
      <w:numPr>
        <w:ilvl w:val="2"/>
      </w:numPr>
      <w:ind w:left="2160" w:hanging="180"/>
      <w:outlineLvl w:val="2"/>
    </w:pPr>
  </w:style>
  <w:style w:type="paragraph" w:customStyle="1" w:styleId="BylawsL4">
    <w:name w:val="Bylaws_L4"/>
    <w:basedOn w:val="BylawsL3"/>
    <w:next w:val="Normal"/>
    <w:uiPriority w:val="99"/>
    <w:rsid w:val="00066283"/>
    <w:pPr>
      <w:numPr>
        <w:ilvl w:val="4"/>
      </w:numPr>
      <w:ind w:left="2880" w:hanging="360"/>
      <w:outlineLvl w:val="3"/>
    </w:pPr>
  </w:style>
  <w:style w:type="character" w:styleId="PlaceholderText">
    <w:name w:val="Placeholder Text"/>
    <w:basedOn w:val="DefaultParagraphFont"/>
    <w:uiPriority w:val="99"/>
    <w:semiHidden/>
    <w:rsid w:val="00AC3C2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69448">
      <w:marLeft w:val="0"/>
      <w:marRight w:val="0"/>
      <w:marTop w:val="0"/>
      <w:marBottom w:val="0"/>
      <w:divBdr>
        <w:top w:val="none" w:sz="0" w:space="0" w:color="auto"/>
        <w:left w:val="none" w:sz="0" w:space="0" w:color="auto"/>
        <w:bottom w:val="none" w:sz="0" w:space="0" w:color="auto"/>
        <w:right w:val="none" w:sz="0" w:space="0" w:color="auto"/>
      </w:divBdr>
    </w:div>
    <w:div w:id="322969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8574A-1C24-4A47-A45B-EBF2D6BA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6940</Words>
  <Characters>35048</Characters>
  <Application>Microsoft Office Word</Application>
  <DocSecurity>0</DocSecurity>
  <Lines>730</Lines>
  <Paragraphs>219</Paragraphs>
  <ScaleCrop>false</ScaleCrop>
  <HeadingPairs>
    <vt:vector size="2" baseType="variant">
      <vt:variant>
        <vt:lpstr>Title</vt:lpstr>
      </vt:variant>
      <vt:variant>
        <vt:i4>1</vt:i4>
      </vt:variant>
    </vt:vector>
  </HeadingPairs>
  <TitlesOfParts>
    <vt:vector size="1" baseType="lpstr">
      <vt:lpstr>Proposed Changes to Chapter ENA Bylaws</vt:lpstr>
    </vt:vector>
  </TitlesOfParts>
  <Manager/>
  <Company>Microsoft</Company>
  <LinksUpToDate>false</LinksUpToDate>
  <CharactersWithSpaces>41769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Chapter ENA Bylaws</dc:title>
  <dc:subject/>
  <dc:creator>Moseley, Yvonne</dc:creator>
  <cp:keywords/>
  <dc:description/>
  <cp:lastModifiedBy>Trudy Meehan</cp:lastModifiedBy>
  <cp:revision>2</cp:revision>
  <cp:lastPrinted>2020-02-08T17:35:00Z</cp:lastPrinted>
  <dcterms:created xsi:type="dcterms:W3CDTF">2020-02-08T17:38:00Z</dcterms:created>
  <dcterms:modified xsi:type="dcterms:W3CDTF">2020-02-08T17:38:00Z</dcterms:modified>
  <cp:category/>
</cp:coreProperties>
</file>